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53" w:rsidRDefault="00592C53" w:rsidP="00592C53">
      <w:pPr>
        <w:rPr>
          <w:b/>
          <w:bCs/>
        </w:rPr>
      </w:pPr>
      <w:r>
        <w:rPr>
          <w:b/>
          <w:bCs/>
        </w:rPr>
        <w:t>02-301-</w:t>
      </w:r>
      <w:r w:rsidR="002A30FD">
        <w:rPr>
          <w:b/>
          <w:bCs/>
        </w:rPr>
        <w:t>5</w:t>
      </w:r>
      <w:r>
        <w:rPr>
          <w:b/>
          <w:bCs/>
        </w:rPr>
        <w:t>/2016.</w:t>
      </w:r>
    </w:p>
    <w:p w:rsidR="00592C53" w:rsidRDefault="00592C53" w:rsidP="00592C53">
      <w:pPr>
        <w:jc w:val="both"/>
        <w:rPr>
          <w:b/>
          <w:bCs/>
        </w:rPr>
      </w:pPr>
    </w:p>
    <w:p w:rsidR="00592C53" w:rsidRDefault="00592C53" w:rsidP="00592C53">
      <w:pPr>
        <w:jc w:val="both"/>
        <w:rPr>
          <w:b/>
          <w:bCs/>
        </w:rPr>
      </w:pPr>
    </w:p>
    <w:p w:rsidR="00592C53" w:rsidRDefault="00592C53" w:rsidP="00592C53">
      <w:pPr>
        <w:jc w:val="both"/>
      </w:pPr>
      <w:r>
        <w:t xml:space="preserve">Csongrád Város Roma Nemzetiségi Önkormányzata testületének </w:t>
      </w:r>
      <w:r>
        <w:rPr>
          <w:b/>
          <w:bCs/>
        </w:rPr>
        <w:t xml:space="preserve">2016. </w:t>
      </w:r>
      <w:r w:rsidR="008463C1">
        <w:rPr>
          <w:b/>
          <w:bCs/>
        </w:rPr>
        <w:t>november 30</w:t>
      </w:r>
      <w:r>
        <w:rPr>
          <w:b/>
          <w:bCs/>
        </w:rPr>
        <w:t>-</w:t>
      </w:r>
      <w:r w:rsidR="008463C1">
        <w:rPr>
          <w:b/>
          <w:bCs/>
        </w:rPr>
        <w:t>á</w:t>
      </w:r>
      <w:r>
        <w:rPr>
          <w:b/>
          <w:bCs/>
        </w:rPr>
        <w:t>n, 15.</w:t>
      </w:r>
      <w:r w:rsidR="002A30FD">
        <w:rPr>
          <w:b/>
          <w:bCs/>
        </w:rPr>
        <w:t>3</w:t>
      </w:r>
      <w:r>
        <w:rPr>
          <w:b/>
          <w:bCs/>
        </w:rPr>
        <w:t>0 órai</w:t>
      </w:r>
      <w:r>
        <w:t xml:space="preserve"> kezdettel megtartott </w:t>
      </w:r>
      <w:r w:rsidR="008463C1">
        <w:rPr>
          <w:b/>
        </w:rPr>
        <w:t>5</w:t>
      </w:r>
      <w:r w:rsidRPr="00EC1C3B">
        <w:rPr>
          <w:b/>
          <w:bCs/>
        </w:rPr>
        <w:t>.</w:t>
      </w:r>
      <w:r>
        <w:t xml:space="preserve"> </w:t>
      </w:r>
      <w:r>
        <w:rPr>
          <w:i/>
          <w:iCs/>
        </w:rPr>
        <w:t>/rend</w:t>
      </w:r>
      <w:r w:rsidR="008463C1">
        <w:rPr>
          <w:i/>
          <w:iCs/>
        </w:rPr>
        <w:t>es</w:t>
      </w:r>
      <w:r>
        <w:rPr>
          <w:i/>
          <w:iCs/>
        </w:rPr>
        <w:t>/</w:t>
      </w:r>
      <w:r>
        <w:t xml:space="preserve"> üléséről.</w:t>
      </w:r>
    </w:p>
    <w:p w:rsidR="00592C53" w:rsidRDefault="00592C53" w:rsidP="00592C53">
      <w:pPr>
        <w:jc w:val="both"/>
      </w:pPr>
    </w:p>
    <w:p w:rsidR="00592C53" w:rsidRDefault="00592C53" w:rsidP="00592C53">
      <w:pPr>
        <w:jc w:val="both"/>
      </w:pPr>
    </w:p>
    <w:p w:rsidR="00592C53" w:rsidRDefault="00592C53" w:rsidP="00592C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 a p i r e n d:</w:t>
      </w:r>
    </w:p>
    <w:p w:rsidR="00592C53" w:rsidRDefault="00592C53" w:rsidP="00592C53">
      <w:pPr>
        <w:jc w:val="both"/>
        <w:rPr>
          <w:b/>
          <w:bCs/>
          <w:u w:val="single"/>
        </w:rPr>
      </w:pPr>
    </w:p>
    <w:p w:rsidR="002A30FD" w:rsidRPr="00EC6E8B" w:rsidRDefault="002A30FD" w:rsidP="002A30FD">
      <w:pPr>
        <w:tabs>
          <w:tab w:val="left" w:pos="0"/>
        </w:tabs>
        <w:jc w:val="both"/>
      </w:pPr>
      <w:r w:rsidRPr="00EC6E8B">
        <w:rPr>
          <w:bCs/>
        </w:rPr>
        <w:t xml:space="preserve">1. </w:t>
      </w:r>
      <w:r w:rsidRPr="00EC6E8B">
        <w:t xml:space="preserve"> Beszámoló a 2016. évi költségvetés I-III. </w:t>
      </w:r>
      <w:proofErr w:type="gramStart"/>
      <w:r w:rsidRPr="00EC6E8B">
        <w:t>negyedéves</w:t>
      </w:r>
      <w:proofErr w:type="gramEnd"/>
      <w:r w:rsidRPr="00EC6E8B">
        <w:t xml:space="preserve"> helyzetéről</w:t>
      </w:r>
      <w:del w:id="0" w:author="szvoblas" w:date="2016-12-22T07:23:00Z">
        <w:r w:rsidRPr="00EC6E8B" w:rsidDel="004677A6">
          <w:delText>.</w:delText>
        </w:r>
      </w:del>
    </w:p>
    <w:p w:rsidR="002A30FD" w:rsidRDefault="002A30FD" w:rsidP="002A30FD">
      <w:pPr>
        <w:pStyle w:val="Cmsor1"/>
        <w:tabs>
          <w:tab w:val="left" w:pos="0"/>
        </w:tabs>
        <w:jc w:val="left"/>
        <w:rPr>
          <w:b w:val="0"/>
          <w:i w:val="0"/>
          <w:sz w:val="26"/>
          <w:szCs w:val="26"/>
        </w:rPr>
      </w:pPr>
      <w:r w:rsidRPr="00EC6E8B">
        <w:rPr>
          <w:b w:val="0"/>
          <w:i w:val="0"/>
          <w:sz w:val="26"/>
          <w:szCs w:val="26"/>
        </w:rPr>
        <w:t xml:space="preserve">2. </w:t>
      </w:r>
      <w:r>
        <w:rPr>
          <w:b w:val="0"/>
          <w:i w:val="0"/>
          <w:sz w:val="26"/>
          <w:szCs w:val="26"/>
        </w:rPr>
        <w:t xml:space="preserve"> </w:t>
      </w:r>
      <w:r w:rsidRPr="00EC6E8B">
        <w:rPr>
          <w:b w:val="0"/>
          <w:bCs/>
          <w:i w:val="0"/>
          <w:sz w:val="26"/>
          <w:szCs w:val="26"/>
        </w:rPr>
        <w:t>A testület 2017. évi munkatervének megállapítása</w:t>
      </w:r>
      <w:del w:id="1" w:author="szvoblas" w:date="2016-12-22T07:22:00Z">
        <w:r w:rsidRPr="00EC6E8B" w:rsidDel="004677A6">
          <w:rPr>
            <w:b w:val="0"/>
            <w:bCs/>
            <w:i w:val="0"/>
            <w:sz w:val="26"/>
            <w:szCs w:val="26"/>
          </w:rPr>
          <w:delText xml:space="preserve">. </w:delText>
        </w:r>
      </w:del>
      <w:r w:rsidRPr="00EC6E8B">
        <w:rPr>
          <w:b w:val="0"/>
          <w:i w:val="0"/>
          <w:sz w:val="26"/>
          <w:szCs w:val="26"/>
        </w:rPr>
        <w:t xml:space="preserve"> </w:t>
      </w:r>
    </w:p>
    <w:p w:rsidR="002A30FD" w:rsidRDefault="002A30FD" w:rsidP="002A30FD">
      <w:r>
        <w:t>3.  A Szervezeti és Működési Szabályzat módosítása</w:t>
      </w:r>
      <w:del w:id="2" w:author="szvoblas" w:date="2016-12-22T07:23:00Z">
        <w:r w:rsidDel="004677A6">
          <w:delText xml:space="preserve">. </w:delText>
        </w:r>
      </w:del>
    </w:p>
    <w:p w:rsidR="002A30FD" w:rsidRPr="00EC6E8B" w:rsidRDefault="002A30FD" w:rsidP="002A30FD">
      <w:r>
        <w:t>4.  Munkahely</w:t>
      </w:r>
      <w:del w:id="3" w:author="szvoblas" w:date="2016-12-22T07:23:00Z">
        <w:r w:rsidDel="004677A6">
          <w:delText xml:space="preserve"> </w:delText>
        </w:r>
      </w:del>
      <w:r>
        <w:t xml:space="preserve">teremtés céljából kapcsolatfelvétel </w:t>
      </w:r>
      <w:r w:rsidR="000C7D9F">
        <w:t xml:space="preserve">az </w:t>
      </w:r>
      <w:r>
        <w:t>intézmények vezetőivel</w:t>
      </w:r>
    </w:p>
    <w:p w:rsidR="00592C53" w:rsidRDefault="002A30FD" w:rsidP="002A30FD">
      <w:pPr>
        <w:jc w:val="both"/>
      </w:pPr>
      <w:r>
        <w:t>5</w:t>
      </w:r>
      <w:r w:rsidR="00592C53">
        <w:t xml:space="preserve">. </w:t>
      </w:r>
      <w:r>
        <w:t xml:space="preserve"> </w:t>
      </w:r>
      <w:r w:rsidR="00592C53">
        <w:t>Egyebek</w:t>
      </w:r>
      <w:del w:id="4" w:author="szvoblas" w:date="2016-12-22T07:23:00Z">
        <w:r w:rsidR="00592C53" w:rsidDel="004677A6">
          <w:delText xml:space="preserve">. </w:delText>
        </w:r>
      </w:del>
    </w:p>
    <w:p w:rsidR="00592C53" w:rsidRDefault="00592C53" w:rsidP="00592C53">
      <w:pPr>
        <w:jc w:val="both"/>
        <w:rPr>
          <w:b/>
          <w:bCs/>
          <w:u w:val="single"/>
        </w:rPr>
      </w:pPr>
    </w:p>
    <w:p w:rsidR="00592C53" w:rsidRDefault="00592C53" w:rsidP="00592C53">
      <w:pPr>
        <w:ind w:left="284" w:firstLine="142"/>
      </w:pPr>
      <w:r>
        <w:tab/>
      </w:r>
    </w:p>
    <w:p w:rsidR="00592C53" w:rsidRDefault="00592C53" w:rsidP="00592C53">
      <w:pPr>
        <w:spacing w:before="120"/>
        <w:ind w:left="284" w:hanging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 </w:t>
      </w:r>
      <w:proofErr w:type="gramStart"/>
      <w:r>
        <w:rPr>
          <w:b/>
          <w:bCs/>
          <w:u w:val="single"/>
        </w:rPr>
        <w:t>A</w:t>
      </w:r>
      <w:proofErr w:type="gramEnd"/>
      <w:r>
        <w:rPr>
          <w:b/>
          <w:bCs/>
          <w:u w:val="single"/>
        </w:rPr>
        <w:t xml:space="preserve"> R T A L O M J E G Y Z É K:</w:t>
      </w:r>
    </w:p>
    <w:p w:rsidR="00592C53" w:rsidRDefault="00592C53" w:rsidP="00592C53">
      <w:pPr>
        <w:jc w:val="center"/>
        <w:rPr>
          <w:b/>
          <w:bCs/>
          <w:u w:val="single"/>
        </w:rPr>
      </w:pPr>
    </w:p>
    <w:p w:rsidR="00592C53" w:rsidRDefault="00592C53" w:rsidP="00592C53">
      <w:pPr>
        <w:jc w:val="both"/>
        <w:rPr>
          <w:b/>
          <w:bCs/>
          <w:u w:val="single"/>
        </w:rPr>
      </w:pPr>
    </w:p>
    <w:p w:rsidR="00592C53" w:rsidRDefault="00592C53" w:rsidP="00592C53">
      <w:pPr>
        <w:jc w:val="both"/>
      </w:pPr>
      <w:r>
        <w:rPr>
          <w:b/>
          <w:bCs/>
          <w:u w:val="single"/>
        </w:rPr>
        <w:t>A hozott határozatok tárgya: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száma</w:t>
      </w:r>
      <w:proofErr w:type="gramStart"/>
      <w:r>
        <w:t xml:space="preserve">:        </w:t>
      </w:r>
      <w:r w:rsidRPr="00484219">
        <w:rPr>
          <w:b/>
          <w:u w:val="single"/>
        </w:rPr>
        <w:t>o</w:t>
      </w:r>
      <w:r>
        <w:rPr>
          <w:b/>
          <w:bCs/>
          <w:u w:val="single"/>
        </w:rPr>
        <w:t>ldalszáma</w:t>
      </w:r>
      <w:proofErr w:type="gramEnd"/>
      <w:r>
        <w:t>:</w:t>
      </w:r>
    </w:p>
    <w:p w:rsidR="00592C53" w:rsidRDefault="00592C53" w:rsidP="00592C53">
      <w:pPr>
        <w:jc w:val="both"/>
      </w:pPr>
    </w:p>
    <w:p w:rsidR="00592C53" w:rsidRDefault="00592C53" w:rsidP="00592C53">
      <w:pPr>
        <w:jc w:val="both"/>
      </w:pPr>
      <w:r>
        <w:t xml:space="preserve">1. Az ülés napirendjének és tárgyalási sorrendjének </w:t>
      </w:r>
    </w:p>
    <w:p w:rsidR="004677A6" w:rsidRDefault="00592C53" w:rsidP="00592C53">
      <w:pPr>
        <w:ind w:left="284" w:hanging="284"/>
        <w:jc w:val="both"/>
        <w:rPr>
          <w:ins w:id="5" w:author="szvoblas" w:date="2016-12-22T07:25:00Z"/>
        </w:rPr>
      </w:pPr>
      <w:r>
        <w:tab/>
      </w:r>
      <w:proofErr w:type="gramStart"/>
      <w:r>
        <w:t>elfogadás</w:t>
      </w:r>
      <w:ins w:id="6" w:author="szvoblas" w:date="2016-12-22T07:24:00Z">
        <w:r w:rsidR="004677A6">
          <w:t>a</w:t>
        </w:r>
        <w:proofErr w:type="gramEnd"/>
        <w:r w:rsidR="004677A6">
          <w:tab/>
        </w:r>
        <w:r w:rsidR="004677A6">
          <w:tab/>
        </w:r>
        <w:r w:rsidR="004677A6">
          <w:tab/>
        </w:r>
        <w:r w:rsidR="004677A6">
          <w:tab/>
        </w:r>
      </w:ins>
      <w:del w:id="7" w:author="szvoblas" w:date="2016-12-22T07:24:00Z">
        <w:r w:rsidDel="004677A6">
          <w:delText>a.</w:delText>
        </w:r>
        <w:r w:rsidDel="004677A6">
          <w:tab/>
        </w:r>
        <w:r w:rsidDel="004677A6">
          <w:tab/>
        </w:r>
        <w:r w:rsidDel="004677A6">
          <w:tab/>
        </w:r>
        <w:r w:rsidDel="004677A6">
          <w:tab/>
        </w:r>
        <w:r w:rsidDel="004677A6">
          <w:tab/>
        </w:r>
      </w:del>
      <w:r>
        <w:tab/>
      </w:r>
      <w:r w:rsidR="006E67B4">
        <w:tab/>
        <w:t xml:space="preserve">    </w:t>
      </w:r>
      <w:ins w:id="8" w:author="szvoblas" w:date="2016-12-22T07:25:00Z">
        <w:r w:rsidR="004677A6">
          <w:tab/>
        </w:r>
        <w:r w:rsidR="004677A6">
          <w:tab/>
          <w:t>19</w:t>
        </w:r>
        <w:r w:rsidR="004677A6">
          <w:tab/>
        </w:r>
        <w:r w:rsidR="004677A6">
          <w:tab/>
        </w:r>
        <w:r w:rsidR="004677A6">
          <w:tab/>
          <w:t>1</w:t>
        </w:r>
      </w:ins>
    </w:p>
    <w:p w:rsidR="004677A6" w:rsidRDefault="004677A6" w:rsidP="00592C53">
      <w:pPr>
        <w:ind w:left="284" w:hanging="284"/>
        <w:jc w:val="both"/>
        <w:rPr>
          <w:ins w:id="9" w:author="szvoblas" w:date="2016-12-22T07:25:00Z"/>
        </w:rPr>
      </w:pPr>
    </w:p>
    <w:p w:rsidR="004677A6" w:rsidRDefault="004677A6" w:rsidP="00592C53">
      <w:pPr>
        <w:ind w:left="284" w:hanging="284"/>
        <w:jc w:val="both"/>
        <w:rPr>
          <w:ins w:id="10" w:author="szvoblas" w:date="2016-12-22T07:25:00Z"/>
        </w:rPr>
      </w:pPr>
      <w:ins w:id="11" w:author="szvoblas" w:date="2016-12-22T07:25:00Z">
        <w:r>
          <w:t>2.</w:t>
        </w:r>
        <w:r>
          <w:tab/>
          <w:t xml:space="preserve">Beszámoló a 2016. évi költségvetés </w:t>
        </w:r>
        <w:proofErr w:type="spellStart"/>
        <w:r>
          <w:t>I-III.negyedéves</w:t>
        </w:r>
        <w:proofErr w:type="spellEnd"/>
      </w:ins>
    </w:p>
    <w:p w:rsidR="004677A6" w:rsidRDefault="004677A6" w:rsidP="00592C53">
      <w:pPr>
        <w:ind w:left="284" w:hanging="284"/>
        <w:jc w:val="both"/>
        <w:rPr>
          <w:ins w:id="12" w:author="szvoblas" w:date="2016-12-22T07:26:00Z"/>
        </w:rPr>
      </w:pPr>
      <w:ins w:id="13" w:author="szvoblas" w:date="2016-12-22T07:25:00Z">
        <w:r>
          <w:tab/>
        </w:r>
        <w:proofErr w:type="gramStart"/>
        <w:r>
          <w:t>helyzetéről</w:t>
        </w:r>
        <w:proofErr w:type="gramEnd"/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20</w:t>
        </w:r>
        <w:r>
          <w:tab/>
        </w:r>
        <w:r>
          <w:tab/>
        </w:r>
        <w:r>
          <w:tab/>
        </w:r>
      </w:ins>
      <w:ins w:id="14" w:author="szvoblas" w:date="2016-12-22T07:26:00Z">
        <w:r>
          <w:t>2-3</w:t>
        </w:r>
      </w:ins>
    </w:p>
    <w:p w:rsidR="004677A6" w:rsidRDefault="004677A6" w:rsidP="00592C53">
      <w:pPr>
        <w:ind w:left="284" w:hanging="284"/>
        <w:jc w:val="both"/>
        <w:rPr>
          <w:ins w:id="15" w:author="szvoblas" w:date="2016-12-22T07:26:00Z"/>
        </w:rPr>
      </w:pPr>
    </w:p>
    <w:p w:rsidR="004677A6" w:rsidRDefault="004677A6" w:rsidP="00592C53">
      <w:pPr>
        <w:ind w:left="284" w:hanging="284"/>
        <w:jc w:val="both"/>
        <w:rPr>
          <w:ins w:id="16" w:author="szvoblas" w:date="2016-12-22T07:26:00Z"/>
        </w:rPr>
      </w:pPr>
      <w:ins w:id="17" w:author="szvoblas" w:date="2016-12-22T07:26:00Z">
        <w:r>
          <w:t>3. A testület 2017. évi munkatervének megállapítása</w:t>
        </w:r>
        <w:r>
          <w:tab/>
        </w:r>
        <w:r>
          <w:tab/>
          <w:t>21</w:t>
        </w:r>
        <w:r>
          <w:tab/>
        </w:r>
        <w:r>
          <w:tab/>
        </w:r>
        <w:r>
          <w:tab/>
          <w:t>3-4</w:t>
        </w:r>
      </w:ins>
    </w:p>
    <w:p w:rsidR="004677A6" w:rsidRDefault="004677A6" w:rsidP="00592C53">
      <w:pPr>
        <w:ind w:left="284" w:hanging="284"/>
        <w:jc w:val="both"/>
        <w:rPr>
          <w:ins w:id="18" w:author="szvoblas" w:date="2016-12-22T07:26:00Z"/>
        </w:rPr>
      </w:pPr>
    </w:p>
    <w:p w:rsidR="004677A6" w:rsidRDefault="004677A6" w:rsidP="00592C53">
      <w:pPr>
        <w:ind w:left="284" w:hanging="284"/>
        <w:jc w:val="both"/>
        <w:rPr>
          <w:ins w:id="19" w:author="szvoblas" w:date="2016-12-22T07:26:00Z"/>
        </w:rPr>
      </w:pPr>
      <w:ins w:id="20" w:author="szvoblas" w:date="2016-12-22T07:26:00Z">
        <w:r>
          <w:t xml:space="preserve">4. A Szervezeti és Működési Szabályzat módosítása. </w:t>
        </w:r>
        <w:r>
          <w:tab/>
        </w:r>
        <w:r>
          <w:tab/>
          <w:t>22</w:t>
        </w:r>
        <w:r>
          <w:tab/>
        </w:r>
        <w:r>
          <w:tab/>
        </w:r>
        <w:r>
          <w:tab/>
          <w:t>4</w:t>
        </w:r>
      </w:ins>
    </w:p>
    <w:p w:rsidR="004677A6" w:rsidRDefault="004677A6" w:rsidP="00592C53">
      <w:pPr>
        <w:ind w:left="284" w:hanging="284"/>
        <w:jc w:val="both"/>
        <w:rPr>
          <w:ins w:id="21" w:author="szvoblas" w:date="2016-12-22T07:27:00Z"/>
        </w:rPr>
      </w:pPr>
    </w:p>
    <w:p w:rsidR="004677A6" w:rsidRDefault="004677A6" w:rsidP="00592C53">
      <w:pPr>
        <w:ind w:left="284" w:hanging="284"/>
        <w:jc w:val="both"/>
        <w:rPr>
          <w:ins w:id="22" w:author="szvoblas" w:date="2016-12-22T07:27:00Z"/>
        </w:rPr>
      </w:pPr>
      <w:ins w:id="23" w:author="szvoblas" w:date="2016-12-22T07:27:00Z">
        <w:r>
          <w:t xml:space="preserve">5. Munkahelyteremtés céljából kapcsolatfelvétel az </w:t>
        </w:r>
      </w:ins>
    </w:p>
    <w:p w:rsidR="004677A6" w:rsidRDefault="004677A6" w:rsidP="00592C53">
      <w:pPr>
        <w:ind w:left="284" w:hanging="284"/>
        <w:jc w:val="both"/>
        <w:rPr>
          <w:ins w:id="24" w:author="szvoblas" w:date="2016-12-22T07:27:00Z"/>
        </w:rPr>
      </w:pPr>
      <w:ins w:id="25" w:author="szvoblas" w:date="2016-12-22T07:27:00Z">
        <w:r>
          <w:t xml:space="preserve">    </w:t>
        </w:r>
        <w:proofErr w:type="gramStart"/>
        <w:r>
          <w:t>intézmények</w:t>
        </w:r>
        <w:proofErr w:type="gramEnd"/>
        <w:r>
          <w:t xml:space="preserve"> vezetőivel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23</w:t>
        </w:r>
        <w:r>
          <w:tab/>
        </w:r>
        <w:r>
          <w:tab/>
        </w:r>
        <w:r>
          <w:tab/>
          <w:t>5</w:t>
        </w:r>
      </w:ins>
    </w:p>
    <w:p w:rsidR="004677A6" w:rsidRDefault="004677A6" w:rsidP="00592C53">
      <w:pPr>
        <w:ind w:left="284" w:hanging="284"/>
        <w:jc w:val="both"/>
        <w:rPr>
          <w:ins w:id="26" w:author="szvoblas" w:date="2016-12-22T07:27:00Z"/>
        </w:rPr>
      </w:pPr>
    </w:p>
    <w:p w:rsidR="004677A6" w:rsidRDefault="004677A6" w:rsidP="00592C53">
      <w:pPr>
        <w:ind w:left="284" w:hanging="284"/>
        <w:jc w:val="both"/>
        <w:rPr>
          <w:ins w:id="27" w:author="szvoblas" w:date="2016-12-22T07:30:00Z"/>
        </w:rPr>
      </w:pPr>
      <w:ins w:id="28" w:author="szvoblas" w:date="2016-12-22T07:27:00Z">
        <w:r>
          <w:t xml:space="preserve">6. Karácsonyi csomag </w:t>
        </w:r>
      </w:ins>
      <w:ins w:id="29" w:author="szvoblas" w:date="2016-12-22T07:28:00Z">
        <w:r>
          <w:t>osztásáról döntés.</w:t>
        </w:r>
        <w:r>
          <w:tab/>
        </w:r>
        <w:r>
          <w:tab/>
        </w:r>
        <w:r>
          <w:tab/>
        </w:r>
        <w:r>
          <w:tab/>
          <w:t>24</w:t>
        </w:r>
        <w:r>
          <w:tab/>
        </w:r>
        <w:r>
          <w:tab/>
        </w:r>
        <w:r>
          <w:tab/>
        </w:r>
      </w:ins>
      <w:ins w:id="30" w:author="szvoblas" w:date="2016-12-22T07:30:00Z">
        <w:r>
          <w:t>6</w:t>
        </w:r>
      </w:ins>
    </w:p>
    <w:p w:rsidR="004677A6" w:rsidRDefault="004677A6" w:rsidP="00592C53">
      <w:pPr>
        <w:ind w:left="284" w:hanging="284"/>
        <w:jc w:val="both"/>
        <w:rPr>
          <w:ins w:id="31" w:author="szvoblas" w:date="2016-12-22T07:30:00Z"/>
        </w:rPr>
      </w:pPr>
    </w:p>
    <w:p w:rsidR="004677A6" w:rsidRDefault="004677A6" w:rsidP="00592C53">
      <w:pPr>
        <w:ind w:left="284" w:hanging="284"/>
        <w:jc w:val="both"/>
        <w:rPr>
          <w:ins w:id="32" w:author="szvoblas" w:date="2016-12-22T07:31:00Z"/>
        </w:rPr>
      </w:pPr>
      <w:ins w:id="33" w:author="szvoblas" w:date="2016-12-22T07:30:00Z">
        <w:r>
          <w:t>7. Kisebbségi iro</w:t>
        </w:r>
      </w:ins>
      <w:ins w:id="34" w:author="szvoblas" w:date="2016-12-22T07:31:00Z">
        <w:r>
          <w:t xml:space="preserve">dában tartott korrepetálási órák </w:t>
        </w:r>
      </w:ins>
    </w:p>
    <w:p w:rsidR="004677A6" w:rsidRDefault="004677A6" w:rsidP="00592C53">
      <w:pPr>
        <w:ind w:left="284" w:hanging="284"/>
        <w:jc w:val="both"/>
        <w:rPr>
          <w:ins w:id="35" w:author="szvoblas" w:date="2016-12-22T07:55:00Z"/>
        </w:rPr>
      </w:pPr>
      <w:ins w:id="36" w:author="szvoblas" w:date="2016-12-22T07:31:00Z">
        <w:r>
          <w:t xml:space="preserve">    </w:t>
        </w:r>
        <w:proofErr w:type="gramStart"/>
        <w:r>
          <w:t>költségének</w:t>
        </w:r>
        <w:proofErr w:type="gramEnd"/>
        <w:r>
          <w:t xml:space="preserve"> finanszírozása. </w:t>
        </w:r>
        <w:r>
          <w:tab/>
        </w:r>
        <w:r>
          <w:tab/>
        </w:r>
        <w:r>
          <w:tab/>
        </w:r>
        <w:r>
          <w:tab/>
        </w:r>
        <w:r>
          <w:tab/>
          <w:t>25</w:t>
        </w:r>
        <w:r>
          <w:tab/>
        </w:r>
        <w:r>
          <w:tab/>
        </w:r>
        <w:r>
          <w:tab/>
        </w:r>
      </w:ins>
      <w:ins w:id="37" w:author="szvoblas" w:date="2016-12-22T07:55:00Z">
        <w:r w:rsidR="00BF4AF7">
          <w:t>6</w:t>
        </w:r>
      </w:ins>
    </w:p>
    <w:p w:rsidR="00BF4AF7" w:rsidRDefault="00BF4AF7" w:rsidP="00592C53">
      <w:pPr>
        <w:ind w:left="284" w:hanging="284"/>
        <w:jc w:val="both"/>
        <w:rPr>
          <w:ins w:id="38" w:author="szvoblas" w:date="2016-12-22T07:55:00Z"/>
        </w:rPr>
      </w:pPr>
    </w:p>
    <w:p w:rsidR="00BF4AF7" w:rsidRDefault="00BF4AF7" w:rsidP="00592C53">
      <w:pPr>
        <w:ind w:left="284" w:hanging="284"/>
        <w:jc w:val="both"/>
        <w:rPr>
          <w:ins w:id="39" w:author="szvoblas" w:date="2016-12-22T07:57:00Z"/>
        </w:rPr>
      </w:pPr>
      <w:ins w:id="40" w:author="szvoblas" w:date="2016-12-22T07:55:00Z">
        <w:r>
          <w:t xml:space="preserve">8. </w:t>
        </w:r>
      </w:ins>
      <w:ins w:id="41" w:author="szvoblas" w:date="2016-12-22T07:57:00Z">
        <w:r>
          <w:t xml:space="preserve">Feladatalapú támogatásból megmaradt összeg </w:t>
        </w:r>
      </w:ins>
      <w:ins w:id="42" w:author="szvoblas" w:date="2016-12-22T07:58:00Z">
        <w:r>
          <w:t>felajánlása</w:t>
        </w:r>
      </w:ins>
    </w:p>
    <w:p w:rsidR="00BF4AF7" w:rsidRDefault="00BF4AF7" w:rsidP="00592C53">
      <w:pPr>
        <w:ind w:left="284" w:hanging="284"/>
        <w:jc w:val="both"/>
        <w:rPr>
          <w:ins w:id="43" w:author="szvoblas" w:date="2016-12-22T07:26:00Z"/>
        </w:rPr>
      </w:pPr>
      <w:ins w:id="44" w:author="szvoblas" w:date="2016-12-22T07:58:00Z">
        <w:r>
          <w:t xml:space="preserve">    </w:t>
        </w:r>
        <w:proofErr w:type="gramStart"/>
        <w:r>
          <w:t>a</w:t>
        </w:r>
        <w:proofErr w:type="gramEnd"/>
        <w:r>
          <w:t xml:space="preserve"> </w:t>
        </w:r>
      </w:ins>
      <w:ins w:id="45" w:author="szvoblas" w:date="2016-12-22T07:55:00Z">
        <w:r>
          <w:t>Gr. Széchenyi István Általános Iskola részére</w:t>
        </w:r>
      </w:ins>
      <w:ins w:id="46" w:author="szvoblas" w:date="2016-12-22T07:58:00Z">
        <w:r>
          <w:tab/>
        </w:r>
        <w:r>
          <w:tab/>
        </w:r>
      </w:ins>
      <w:ins w:id="47" w:author="szvoblas" w:date="2016-12-22T07:55:00Z">
        <w:r>
          <w:t xml:space="preserve"> </w:t>
        </w:r>
      </w:ins>
      <w:ins w:id="48" w:author="szvoblas" w:date="2016-12-22T07:58:00Z">
        <w:r>
          <w:t>26</w:t>
        </w:r>
        <w:r>
          <w:tab/>
        </w:r>
        <w:r>
          <w:tab/>
        </w:r>
        <w:r>
          <w:tab/>
          <w:t>7</w:t>
        </w:r>
      </w:ins>
    </w:p>
    <w:p w:rsidR="006E67B4" w:rsidRDefault="004677A6" w:rsidP="00592C53">
      <w:pPr>
        <w:ind w:left="284" w:hanging="284"/>
        <w:jc w:val="both"/>
      </w:pPr>
      <w:ins w:id="49" w:author="szvoblas" w:date="2016-12-22T07:25:00Z">
        <w:r>
          <w:tab/>
        </w:r>
      </w:ins>
      <w:r w:rsidR="002A30FD">
        <w:tab/>
      </w:r>
      <w:del w:id="50" w:author="szvoblas" w:date="2016-12-22T07:25:00Z">
        <w:r w:rsidR="006E67B4" w:rsidDel="004677A6">
          <w:tab/>
          <w:delText xml:space="preserve">        1</w:delText>
        </w:r>
        <w:r w:rsidR="00592C53" w:rsidDel="004677A6">
          <w:tab/>
        </w:r>
      </w:del>
      <w:r w:rsidR="00592C53">
        <w:t xml:space="preserve">     </w:t>
      </w:r>
    </w:p>
    <w:p w:rsidR="006E67B4" w:rsidRDefault="006E67B4" w:rsidP="00592C53">
      <w:pPr>
        <w:ind w:left="284" w:hanging="284"/>
        <w:jc w:val="both"/>
      </w:pPr>
    </w:p>
    <w:p w:rsidR="00592C53" w:rsidRDefault="002A30FD" w:rsidP="00592C53">
      <w:pPr>
        <w:rPr>
          <w:b/>
          <w:bCs/>
        </w:rPr>
      </w:pPr>
      <w:r>
        <w:rPr>
          <w:b/>
          <w:bCs/>
        </w:rPr>
        <w:br w:type="page"/>
      </w:r>
      <w:r w:rsidR="00592C53">
        <w:rPr>
          <w:b/>
          <w:bCs/>
        </w:rPr>
        <w:lastRenderedPageBreak/>
        <w:t>02-301-</w:t>
      </w:r>
      <w:r>
        <w:rPr>
          <w:b/>
          <w:bCs/>
        </w:rPr>
        <w:t>5</w:t>
      </w:r>
      <w:r w:rsidR="00592C53">
        <w:rPr>
          <w:b/>
          <w:bCs/>
        </w:rPr>
        <w:t>/2016.</w:t>
      </w:r>
    </w:p>
    <w:p w:rsidR="00592C53" w:rsidRDefault="00592C53" w:rsidP="00592C53">
      <w:pPr>
        <w:jc w:val="center"/>
        <w:rPr>
          <w:b/>
          <w:bCs/>
          <w:szCs w:val="26"/>
        </w:rPr>
      </w:pPr>
      <w:r w:rsidRPr="008E7DBA">
        <w:rPr>
          <w:b/>
          <w:bCs/>
          <w:szCs w:val="26"/>
        </w:rPr>
        <w:t xml:space="preserve">J e g y z ő k ö n y v. </w:t>
      </w:r>
    </w:p>
    <w:p w:rsidR="00592C53" w:rsidRPr="008E7DBA" w:rsidRDefault="00592C53" w:rsidP="00592C53">
      <w:pPr>
        <w:jc w:val="center"/>
        <w:rPr>
          <w:b/>
          <w:bCs/>
          <w:szCs w:val="26"/>
        </w:rPr>
      </w:pPr>
    </w:p>
    <w:p w:rsidR="00592C53" w:rsidRPr="008E7DBA" w:rsidRDefault="00592C53" w:rsidP="00592C53">
      <w:pPr>
        <w:jc w:val="both"/>
        <w:rPr>
          <w:b/>
          <w:bCs/>
          <w:szCs w:val="26"/>
        </w:rPr>
      </w:pPr>
      <w:r w:rsidRPr="008E7DBA">
        <w:rPr>
          <w:szCs w:val="26"/>
        </w:rPr>
        <w:t>Készült Csongrád V</w:t>
      </w:r>
      <w:r>
        <w:rPr>
          <w:szCs w:val="26"/>
        </w:rPr>
        <w:t>á</w:t>
      </w:r>
      <w:r w:rsidRPr="008E7DBA">
        <w:rPr>
          <w:szCs w:val="26"/>
        </w:rPr>
        <w:t xml:space="preserve">ros Roma Nemzetiségi Önkormányzata Képviselő-testületének </w:t>
      </w:r>
      <w:r w:rsidRPr="008E7DBA">
        <w:rPr>
          <w:b/>
          <w:bCs/>
          <w:szCs w:val="26"/>
        </w:rPr>
        <w:t>201</w:t>
      </w:r>
      <w:r>
        <w:rPr>
          <w:b/>
          <w:bCs/>
          <w:szCs w:val="26"/>
        </w:rPr>
        <w:t>6</w:t>
      </w:r>
      <w:r w:rsidRPr="008E7DBA">
        <w:rPr>
          <w:b/>
          <w:bCs/>
          <w:szCs w:val="26"/>
        </w:rPr>
        <w:t xml:space="preserve">. </w:t>
      </w:r>
      <w:r w:rsidR="002A30FD">
        <w:rPr>
          <w:b/>
          <w:bCs/>
          <w:szCs w:val="26"/>
        </w:rPr>
        <w:t>november 30-á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2A30FD">
        <w:rPr>
          <w:i/>
          <w:iCs/>
          <w:szCs w:val="26"/>
        </w:rPr>
        <w:t>szerdá</w:t>
      </w:r>
      <w:r>
        <w:rPr>
          <w:i/>
          <w:iCs/>
          <w:szCs w:val="26"/>
        </w:rPr>
        <w:t>n</w:t>
      </w:r>
      <w:r w:rsidRPr="008E7DBA">
        <w:rPr>
          <w:i/>
          <w:iCs/>
          <w:szCs w:val="26"/>
        </w:rPr>
        <w:t xml:space="preserve">/, </w:t>
      </w:r>
      <w:r w:rsidRPr="00BC6935">
        <w:rPr>
          <w:b/>
          <w:iCs/>
          <w:szCs w:val="26"/>
        </w:rPr>
        <w:t>1</w:t>
      </w:r>
      <w:r>
        <w:rPr>
          <w:b/>
          <w:iCs/>
          <w:szCs w:val="26"/>
        </w:rPr>
        <w:t>5</w:t>
      </w:r>
      <w:r w:rsidRPr="00BC6935">
        <w:rPr>
          <w:b/>
          <w:bCs/>
          <w:szCs w:val="26"/>
        </w:rPr>
        <w:t>.</w:t>
      </w:r>
      <w:r>
        <w:rPr>
          <w:b/>
          <w:bCs/>
          <w:szCs w:val="26"/>
        </w:rPr>
        <w:t>0</w:t>
      </w:r>
      <w:r w:rsidRPr="00BC6935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2A30FD">
        <w:rPr>
          <w:b/>
          <w:iCs/>
          <w:szCs w:val="26"/>
        </w:rPr>
        <w:t>5</w:t>
      </w:r>
      <w:r w:rsidRPr="00BC74F9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Pr="008E7DBA">
        <w:rPr>
          <w:b/>
          <w:iCs/>
          <w:szCs w:val="26"/>
        </w:rPr>
        <w:t>/</w:t>
      </w:r>
      <w:r w:rsidRPr="008E7DBA">
        <w:rPr>
          <w:i/>
          <w:iCs/>
          <w:szCs w:val="26"/>
        </w:rPr>
        <w:t>rend</w:t>
      </w:r>
      <w:r w:rsidR="002A30FD">
        <w:rPr>
          <w:i/>
          <w:iCs/>
          <w:szCs w:val="26"/>
        </w:rPr>
        <w:t>es</w:t>
      </w:r>
      <w:r w:rsidRPr="008E7DBA">
        <w:rPr>
          <w:i/>
          <w:iCs/>
          <w:szCs w:val="26"/>
        </w:rPr>
        <w:t xml:space="preserve">/ </w:t>
      </w:r>
      <w:r w:rsidRPr="008E7DBA">
        <w:rPr>
          <w:b/>
          <w:bCs/>
          <w:szCs w:val="26"/>
        </w:rPr>
        <w:t xml:space="preserve">üléséről. </w:t>
      </w:r>
    </w:p>
    <w:p w:rsidR="00592C53" w:rsidRPr="008E7DBA" w:rsidRDefault="00592C53" w:rsidP="00440E45">
      <w:pPr>
        <w:spacing w:before="120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Pr="008E7DBA">
        <w:rPr>
          <w:szCs w:val="26"/>
        </w:rPr>
        <w:t xml:space="preserve"> Városháza Tükörterme. </w:t>
      </w:r>
    </w:p>
    <w:p w:rsidR="00592C53" w:rsidRPr="008E7DBA" w:rsidRDefault="00592C53" w:rsidP="00592C53">
      <w:pPr>
        <w:jc w:val="both"/>
        <w:rPr>
          <w:szCs w:val="26"/>
        </w:rPr>
      </w:pPr>
    </w:p>
    <w:p w:rsidR="00592C53" w:rsidRPr="008E7DBA" w:rsidRDefault="00592C53" w:rsidP="00592C53">
      <w:pPr>
        <w:ind w:left="1276" w:hanging="1276"/>
        <w:jc w:val="both"/>
        <w:rPr>
          <w:b/>
          <w:bCs/>
          <w:szCs w:val="26"/>
        </w:rPr>
      </w:pPr>
      <w:r w:rsidRPr="008E7DBA">
        <w:rPr>
          <w:b/>
          <w:bCs/>
          <w:szCs w:val="26"/>
          <w:u w:val="single"/>
        </w:rPr>
        <w:t>Jelen van</w:t>
      </w:r>
      <w:proofErr w:type="gramStart"/>
      <w:r w:rsidRPr="008E7DBA">
        <w:rPr>
          <w:b/>
          <w:bCs/>
          <w:szCs w:val="26"/>
          <w:u w:val="single"/>
        </w:rPr>
        <w:t>:</w:t>
      </w:r>
      <w:r w:rsidRPr="008E7DBA">
        <w:rPr>
          <w:szCs w:val="26"/>
        </w:rPr>
        <w:t xml:space="preserve">  Mihály</w:t>
      </w:r>
      <w:proofErr w:type="gramEnd"/>
      <w:r w:rsidRPr="008E7DBA">
        <w:rPr>
          <w:szCs w:val="26"/>
        </w:rPr>
        <w:t xml:space="preserve"> Sándor elnök, </w:t>
      </w:r>
      <w:r>
        <w:rPr>
          <w:szCs w:val="26"/>
        </w:rPr>
        <w:t>Petrovics Sándor, Kállai Dezsőné és Lakatos Attila</w:t>
      </w:r>
      <w:r w:rsidRPr="008E7DBA">
        <w:rPr>
          <w:szCs w:val="26"/>
        </w:rPr>
        <w:t xml:space="preserve">  képviselő</w:t>
      </w:r>
      <w:r>
        <w:rPr>
          <w:szCs w:val="26"/>
        </w:rPr>
        <w:t>k</w:t>
      </w:r>
      <w:r w:rsidRPr="008E7DBA">
        <w:rPr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</w:p>
    <w:p w:rsidR="00592C53" w:rsidRDefault="00592C53" w:rsidP="00592C53">
      <w:pPr>
        <w:pStyle w:val="Szvegtrzs"/>
        <w:spacing w:before="120"/>
        <w:rPr>
          <w:szCs w:val="26"/>
        </w:rPr>
      </w:pPr>
      <w:r w:rsidRPr="008E7DBA">
        <w:rPr>
          <w:szCs w:val="26"/>
          <w:u w:val="single"/>
        </w:rPr>
        <w:t>A polgármesteri hivatal részéről</w:t>
      </w:r>
      <w:r w:rsidRPr="008E7DBA">
        <w:rPr>
          <w:szCs w:val="26"/>
        </w:rPr>
        <w:t xml:space="preserve"> Dr. </w:t>
      </w:r>
      <w:r w:rsidR="002A30FD">
        <w:rPr>
          <w:szCs w:val="26"/>
        </w:rPr>
        <w:t>Kádár Judit</w:t>
      </w:r>
      <w:r>
        <w:rPr>
          <w:szCs w:val="26"/>
        </w:rPr>
        <w:t xml:space="preserve"> </w:t>
      </w:r>
      <w:r w:rsidR="002A30FD">
        <w:rPr>
          <w:szCs w:val="26"/>
        </w:rPr>
        <w:t>al</w:t>
      </w:r>
      <w:r>
        <w:rPr>
          <w:szCs w:val="26"/>
        </w:rPr>
        <w:t>jegyző és Gácsi Szilvia, a gazdálkodási iroda képviseletében.</w:t>
      </w:r>
    </w:p>
    <w:p w:rsidR="00592C53" w:rsidRPr="008E7DBA" w:rsidRDefault="00592C53" w:rsidP="00592C53">
      <w:pPr>
        <w:jc w:val="both"/>
        <w:rPr>
          <w:bCs/>
          <w:szCs w:val="26"/>
          <w:u w:val="single"/>
        </w:rPr>
      </w:pPr>
    </w:p>
    <w:p w:rsidR="00592C53" w:rsidRPr="008E7DBA" w:rsidRDefault="00592C53" w:rsidP="00592C53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592C53" w:rsidRPr="008E7DBA" w:rsidRDefault="00592C53" w:rsidP="00592C53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köszönti a megjelent képviselőket, valamint a meghívott vendégeket. </w:t>
      </w:r>
    </w:p>
    <w:p w:rsidR="00592C53" w:rsidRPr="008E7DBA" w:rsidRDefault="00592C53" w:rsidP="00592C53">
      <w:pPr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Pr="00F32800">
        <w:rPr>
          <w:b/>
          <w:szCs w:val="26"/>
        </w:rPr>
        <w:t>4</w:t>
      </w:r>
      <w:r w:rsidRPr="008E7DBA">
        <w:rPr>
          <w:szCs w:val="26"/>
        </w:rPr>
        <w:t xml:space="preserve"> tagja jelen van. </w:t>
      </w:r>
    </w:p>
    <w:p w:rsidR="00592C53" w:rsidRPr="008E7DBA" w:rsidRDefault="00592C53" w:rsidP="00592C53">
      <w:pPr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592C53" w:rsidRPr="008E7DBA" w:rsidRDefault="00592C53" w:rsidP="00592C53">
      <w:pPr>
        <w:spacing w:before="240"/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jegyzőkönyv-hitelesítőnek </w:t>
      </w:r>
      <w:r w:rsidR="00C22DB2">
        <w:rPr>
          <w:i/>
          <w:szCs w:val="26"/>
        </w:rPr>
        <w:t xml:space="preserve">Lakatos </w:t>
      </w:r>
      <w:r w:rsidR="0045120A">
        <w:rPr>
          <w:i/>
          <w:szCs w:val="26"/>
        </w:rPr>
        <w:t>Attila</w:t>
      </w:r>
      <w:r>
        <w:rPr>
          <w:szCs w:val="26"/>
        </w:rPr>
        <w:t xml:space="preserve"> </w:t>
      </w:r>
      <w:r w:rsidRPr="008E7DBA">
        <w:rPr>
          <w:szCs w:val="26"/>
        </w:rPr>
        <w:t xml:space="preserve">képviselőt javasolja, aki a jelölést elfogadja. </w:t>
      </w:r>
    </w:p>
    <w:p w:rsidR="00592C53" w:rsidRPr="008E7DBA" w:rsidRDefault="00592C53" w:rsidP="00592C53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4</w:t>
      </w:r>
      <w:r w:rsidRPr="008E7DBA">
        <w:rPr>
          <w:szCs w:val="26"/>
        </w:rPr>
        <w:t xml:space="preserve"> igen szavazattal, </w:t>
      </w:r>
      <w:proofErr w:type="gramStart"/>
      <w:r w:rsidRPr="008E7DBA">
        <w:rPr>
          <w:szCs w:val="26"/>
        </w:rPr>
        <w:t>egyhangúlag</w:t>
      </w:r>
      <w:proofErr w:type="gramEnd"/>
      <w:r w:rsidRPr="008E7DBA">
        <w:rPr>
          <w:szCs w:val="26"/>
        </w:rPr>
        <w:t xml:space="preserve"> </w:t>
      </w:r>
      <w:r w:rsidR="0045120A">
        <w:rPr>
          <w:i/>
          <w:szCs w:val="26"/>
        </w:rPr>
        <w:t>Lakatos Attila</w:t>
      </w:r>
      <w:r>
        <w:rPr>
          <w:szCs w:val="26"/>
        </w:rPr>
        <w:t xml:space="preserve"> képviselőt jelöli ki a </w:t>
      </w:r>
      <w:r w:rsidRPr="008E7DBA">
        <w:rPr>
          <w:szCs w:val="26"/>
        </w:rPr>
        <w:t xml:space="preserve">jegyzőkönyv hitelesítésére. </w:t>
      </w:r>
    </w:p>
    <w:p w:rsidR="00592C53" w:rsidRPr="008E7DBA" w:rsidRDefault="00592C53" w:rsidP="00592C53">
      <w:pPr>
        <w:ind w:left="720"/>
        <w:jc w:val="both"/>
        <w:rPr>
          <w:szCs w:val="26"/>
        </w:rPr>
      </w:pPr>
    </w:p>
    <w:p w:rsidR="00592C53" w:rsidRPr="008E7DBA" w:rsidRDefault="00592C53" w:rsidP="00592C53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az ülés napirendjére a kiküldött meghívó</w:t>
      </w:r>
      <w:r w:rsidR="0005468D">
        <w:rPr>
          <w:szCs w:val="26"/>
        </w:rPr>
        <w:t xml:space="preserve">tól eltérően </w:t>
      </w:r>
      <w:r w:rsidRPr="008E7DBA">
        <w:rPr>
          <w:szCs w:val="26"/>
        </w:rPr>
        <w:t xml:space="preserve">tesz javaslatot. </w:t>
      </w:r>
    </w:p>
    <w:p w:rsidR="00592C53" w:rsidRPr="008E7DBA" w:rsidRDefault="00592C53" w:rsidP="00515E5E">
      <w:pPr>
        <w:spacing w:before="240"/>
        <w:ind w:left="284"/>
        <w:jc w:val="both"/>
        <w:rPr>
          <w:szCs w:val="26"/>
        </w:rPr>
      </w:pPr>
      <w:r w:rsidRPr="008E7DBA">
        <w:rPr>
          <w:szCs w:val="26"/>
        </w:rPr>
        <w:t>A K</w:t>
      </w:r>
      <w:r>
        <w:rPr>
          <w:szCs w:val="26"/>
        </w:rPr>
        <w:t xml:space="preserve">épviselő-testület </w:t>
      </w:r>
      <w:proofErr w:type="gramStart"/>
      <w:r>
        <w:rPr>
          <w:szCs w:val="26"/>
        </w:rPr>
        <w:t>egyhangúlag</w:t>
      </w:r>
      <w:proofErr w:type="gramEnd"/>
      <w:r>
        <w:rPr>
          <w:szCs w:val="26"/>
        </w:rPr>
        <w:t>, 4</w:t>
      </w:r>
      <w:r w:rsidRPr="008E7DBA">
        <w:rPr>
          <w:szCs w:val="26"/>
        </w:rPr>
        <w:t xml:space="preserve"> igen szavazattal a következő határozatot hozza:</w:t>
      </w:r>
    </w:p>
    <w:p w:rsidR="00592C53" w:rsidRPr="008E7DBA" w:rsidRDefault="00592C53" w:rsidP="00515E5E">
      <w:pPr>
        <w:spacing w:before="120"/>
        <w:ind w:left="284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1</w:t>
      </w:r>
      <w:r w:rsidR="0045120A">
        <w:rPr>
          <w:b/>
          <w:szCs w:val="26"/>
          <w:u w:val="single"/>
        </w:rPr>
        <w:t>9</w:t>
      </w:r>
      <w:r w:rsidRPr="008E7DBA">
        <w:rPr>
          <w:b/>
          <w:szCs w:val="26"/>
          <w:u w:val="single"/>
        </w:rPr>
        <w:t>/201</w:t>
      </w:r>
      <w:r>
        <w:rPr>
          <w:b/>
          <w:szCs w:val="26"/>
          <w:u w:val="single"/>
        </w:rPr>
        <w:t>6</w:t>
      </w:r>
      <w:r w:rsidRPr="008E7DBA">
        <w:rPr>
          <w:b/>
          <w:szCs w:val="26"/>
          <w:u w:val="single"/>
        </w:rPr>
        <w:t>. (</w:t>
      </w:r>
      <w:r w:rsidR="0045120A">
        <w:rPr>
          <w:b/>
          <w:szCs w:val="26"/>
          <w:u w:val="single"/>
        </w:rPr>
        <w:t>X</w:t>
      </w:r>
      <w:r>
        <w:rPr>
          <w:b/>
          <w:szCs w:val="26"/>
          <w:u w:val="single"/>
        </w:rPr>
        <w:t>I</w:t>
      </w:r>
      <w:r w:rsidRPr="008E7DBA">
        <w:rPr>
          <w:b/>
          <w:szCs w:val="26"/>
          <w:u w:val="single"/>
        </w:rPr>
        <w:t xml:space="preserve">. </w:t>
      </w:r>
      <w:r w:rsidR="0045120A">
        <w:rPr>
          <w:b/>
          <w:szCs w:val="26"/>
          <w:u w:val="single"/>
        </w:rPr>
        <w:t>30</w:t>
      </w:r>
      <w:r w:rsidRPr="008E7DBA">
        <w:rPr>
          <w:b/>
          <w:szCs w:val="26"/>
          <w:u w:val="single"/>
        </w:rPr>
        <w:t>.</w:t>
      </w:r>
      <w:proofErr w:type="gramStart"/>
      <w:r w:rsidRPr="008E7DBA">
        <w:rPr>
          <w:b/>
          <w:szCs w:val="26"/>
          <w:u w:val="single"/>
        </w:rPr>
        <w:t>)roma</w:t>
      </w:r>
      <w:proofErr w:type="gramEnd"/>
      <w:r w:rsidRPr="008E7DBA">
        <w:rPr>
          <w:b/>
          <w:szCs w:val="26"/>
          <w:u w:val="single"/>
        </w:rPr>
        <w:t xml:space="preserve"> nemzetiségi önkormányzati</w:t>
      </w:r>
    </w:p>
    <w:p w:rsidR="00592C53" w:rsidRPr="008E7DBA" w:rsidRDefault="00592C53" w:rsidP="00592C53">
      <w:pPr>
        <w:tabs>
          <w:tab w:val="center" w:pos="4749"/>
          <w:tab w:val="left" w:pos="6072"/>
        </w:tabs>
        <w:spacing w:before="240"/>
        <w:ind w:left="426"/>
        <w:rPr>
          <w:b/>
          <w:szCs w:val="26"/>
        </w:rPr>
      </w:pPr>
      <w:r w:rsidRPr="008E7DBA">
        <w:rPr>
          <w:b/>
          <w:szCs w:val="26"/>
        </w:rPr>
        <w:tab/>
        <w:t>H a t á r o z a t.</w:t>
      </w:r>
      <w:r w:rsidRPr="008E7DBA">
        <w:rPr>
          <w:b/>
          <w:szCs w:val="26"/>
        </w:rPr>
        <w:tab/>
      </w:r>
    </w:p>
    <w:p w:rsidR="00592C53" w:rsidRDefault="00592C53" w:rsidP="00592C53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>Csongrád Város Roma Nemzetiségi Önkormányzatának Képviselő-testülete a 201</w:t>
      </w:r>
      <w:r>
        <w:rPr>
          <w:szCs w:val="26"/>
        </w:rPr>
        <w:t>6</w:t>
      </w:r>
      <w:r w:rsidRPr="008E7DBA">
        <w:rPr>
          <w:szCs w:val="26"/>
        </w:rPr>
        <w:t xml:space="preserve">. </w:t>
      </w:r>
      <w:r w:rsidR="0045120A">
        <w:rPr>
          <w:szCs w:val="26"/>
        </w:rPr>
        <w:t>november 30</w:t>
      </w:r>
      <w:r>
        <w:rPr>
          <w:szCs w:val="26"/>
        </w:rPr>
        <w:t>-</w:t>
      </w:r>
      <w:r w:rsidR="0045120A">
        <w:rPr>
          <w:szCs w:val="26"/>
        </w:rPr>
        <w:t>a</w:t>
      </w:r>
      <w:r w:rsidRPr="008E7DBA">
        <w:rPr>
          <w:szCs w:val="26"/>
        </w:rPr>
        <w:t>i ülésének napirendjét és tárgyalási sorrendjét a következők szerint állapítja meg:</w:t>
      </w:r>
    </w:p>
    <w:p w:rsidR="0045120A" w:rsidRPr="00EC6E8B" w:rsidRDefault="0045120A" w:rsidP="0045120A">
      <w:pPr>
        <w:tabs>
          <w:tab w:val="left" w:pos="426"/>
        </w:tabs>
        <w:ind w:left="426"/>
        <w:jc w:val="both"/>
      </w:pPr>
      <w:r w:rsidRPr="00EC6E8B">
        <w:rPr>
          <w:bCs/>
        </w:rPr>
        <w:t xml:space="preserve">1. </w:t>
      </w:r>
      <w:r w:rsidRPr="00EC6E8B">
        <w:t xml:space="preserve"> Beszámoló a 2016. évi költségvetés I-III. </w:t>
      </w:r>
      <w:proofErr w:type="gramStart"/>
      <w:r w:rsidRPr="00EC6E8B">
        <w:t>negyedéves</w:t>
      </w:r>
      <w:proofErr w:type="gramEnd"/>
      <w:r w:rsidRPr="00EC6E8B">
        <w:t xml:space="preserve"> helyzetéről.</w:t>
      </w:r>
    </w:p>
    <w:p w:rsidR="0045120A" w:rsidRDefault="0045120A" w:rsidP="0045120A">
      <w:pPr>
        <w:pStyle w:val="Cmsor1"/>
        <w:tabs>
          <w:tab w:val="left" w:pos="426"/>
        </w:tabs>
        <w:ind w:left="426"/>
        <w:jc w:val="left"/>
        <w:rPr>
          <w:b w:val="0"/>
          <w:i w:val="0"/>
          <w:sz w:val="26"/>
          <w:szCs w:val="26"/>
        </w:rPr>
      </w:pPr>
      <w:r w:rsidRPr="00EC6E8B">
        <w:rPr>
          <w:b w:val="0"/>
          <w:i w:val="0"/>
          <w:sz w:val="26"/>
          <w:szCs w:val="26"/>
        </w:rPr>
        <w:t xml:space="preserve">2. </w:t>
      </w:r>
      <w:r>
        <w:rPr>
          <w:b w:val="0"/>
          <w:i w:val="0"/>
          <w:sz w:val="26"/>
          <w:szCs w:val="26"/>
        </w:rPr>
        <w:t xml:space="preserve"> </w:t>
      </w:r>
      <w:r w:rsidRPr="00EC6E8B">
        <w:rPr>
          <w:b w:val="0"/>
          <w:bCs/>
          <w:i w:val="0"/>
          <w:sz w:val="26"/>
          <w:szCs w:val="26"/>
        </w:rPr>
        <w:t xml:space="preserve">A testület 2017. évi munkatervének megállapítása. </w:t>
      </w:r>
      <w:r w:rsidRPr="00EC6E8B">
        <w:rPr>
          <w:b w:val="0"/>
          <w:i w:val="0"/>
          <w:sz w:val="26"/>
          <w:szCs w:val="26"/>
        </w:rPr>
        <w:t xml:space="preserve"> </w:t>
      </w:r>
    </w:p>
    <w:p w:rsidR="0045120A" w:rsidRDefault="0045120A" w:rsidP="0045120A">
      <w:pPr>
        <w:tabs>
          <w:tab w:val="left" w:pos="426"/>
        </w:tabs>
        <w:ind w:left="426"/>
      </w:pPr>
      <w:r>
        <w:t xml:space="preserve">3.  A Szervezeti és Működési Szabályzat módosítása. </w:t>
      </w:r>
    </w:p>
    <w:p w:rsidR="0045120A" w:rsidRPr="00EC6E8B" w:rsidRDefault="0045120A" w:rsidP="0045120A">
      <w:pPr>
        <w:tabs>
          <w:tab w:val="left" w:pos="426"/>
        </w:tabs>
        <w:ind w:left="426"/>
      </w:pPr>
      <w:r>
        <w:t xml:space="preserve">4.  Munkahely teremtés céljából kapcsolatfelvétel </w:t>
      </w:r>
      <w:r w:rsidR="00CE5D37">
        <w:t xml:space="preserve">az </w:t>
      </w:r>
      <w:r>
        <w:t>intézmények vezetőivel</w:t>
      </w:r>
    </w:p>
    <w:p w:rsidR="0045120A" w:rsidRDefault="0045120A" w:rsidP="0045120A">
      <w:pPr>
        <w:tabs>
          <w:tab w:val="left" w:pos="426"/>
        </w:tabs>
        <w:ind w:left="426"/>
        <w:jc w:val="both"/>
      </w:pPr>
      <w:r>
        <w:t xml:space="preserve">5.  Egyebek. </w:t>
      </w:r>
    </w:p>
    <w:p w:rsidR="00592C53" w:rsidRDefault="00515E5E" w:rsidP="007F126D">
      <w:pPr>
        <w:jc w:val="center"/>
        <w:rPr>
          <w:szCs w:val="26"/>
        </w:rPr>
      </w:pPr>
      <w:r>
        <w:rPr>
          <w:b/>
          <w:szCs w:val="26"/>
        </w:rPr>
        <w:br w:type="page"/>
      </w:r>
      <w:r w:rsidRPr="00515E5E">
        <w:rPr>
          <w:szCs w:val="26"/>
        </w:rPr>
        <w:lastRenderedPageBreak/>
        <w:t>2</w:t>
      </w:r>
    </w:p>
    <w:p w:rsidR="00515E5E" w:rsidRPr="00515E5E" w:rsidRDefault="00515E5E" w:rsidP="00515E5E">
      <w:pPr>
        <w:ind w:left="426"/>
        <w:jc w:val="center"/>
        <w:rPr>
          <w:szCs w:val="26"/>
        </w:rPr>
      </w:pPr>
    </w:p>
    <w:p w:rsidR="00592C53" w:rsidRPr="00515E5E" w:rsidRDefault="00592C53" w:rsidP="00592C53">
      <w:pPr>
        <w:spacing w:before="120"/>
        <w:ind w:left="426" w:hanging="426"/>
        <w:jc w:val="both"/>
        <w:rPr>
          <w:b/>
          <w:szCs w:val="26"/>
          <w:u w:val="single"/>
        </w:rPr>
      </w:pPr>
      <w:r w:rsidRPr="0053124C">
        <w:rPr>
          <w:b/>
          <w:szCs w:val="26"/>
        </w:rPr>
        <w:t xml:space="preserve">1. </w:t>
      </w:r>
      <w:r w:rsidR="00515E5E" w:rsidRPr="00515E5E">
        <w:rPr>
          <w:b/>
          <w:u w:val="single"/>
        </w:rPr>
        <w:t xml:space="preserve">Beszámoló a 2016. évi költségvetés I-III. </w:t>
      </w:r>
      <w:proofErr w:type="gramStart"/>
      <w:r w:rsidR="00515E5E" w:rsidRPr="00515E5E">
        <w:rPr>
          <w:b/>
          <w:u w:val="single"/>
        </w:rPr>
        <w:t>negyedéves</w:t>
      </w:r>
      <w:proofErr w:type="gramEnd"/>
      <w:r w:rsidR="00515E5E" w:rsidRPr="00515E5E">
        <w:rPr>
          <w:b/>
          <w:u w:val="single"/>
        </w:rPr>
        <w:t xml:space="preserve"> helyzetéről.</w:t>
      </w:r>
    </w:p>
    <w:p w:rsidR="00592C53" w:rsidRPr="0053124C" w:rsidRDefault="00592C53" w:rsidP="00592C53">
      <w:pPr>
        <w:jc w:val="both"/>
        <w:rPr>
          <w:b/>
          <w:szCs w:val="26"/>
        </w:rPr>
      </w:pPr>
    </w:p>
    <w:p w:rsidR="00515E5E" w:rsidRPr="00515E5E" w:rsidRDefault="00592C53" w:rsidP="00515E5E">
      <w:pPr>
        <w:jc w:val="both"/>
        <w:rPr>
          <w:bCs/>
        </w:rPr>
      </w:pPr>
      <w:r w:rsidRPr="0053124C">
        <w:rPr>
          <w:szCs w:val="26"/>
          <w:u w:val="single"/>
        </w:rPr>
        <w:t>Mihály Sándor</w:t>
      </w:r>
      <w:r>
        <w:rPr>
          <w:szCs w:val="26"/>
        </w:rPr>
        <w:t xml:space="preserve"> elnök</w:t>
      </w:r>
      <w:r w:rsidR="00515E5E">
        <w:rPr>
          <w:szCs w:val="26"/>
        </w:rPr>
        <w:t xml:space="preserve"> </w:t>
      </w:r>
      <w:r w:rsidR="00515E5E" w:rsidRPr="00515E5E">
        <w:rPr>
          <w:szCs w:val="26"/>
        </w:rPr>
        <w:t>a</w:t>
      </w:r>
      <w:r w:rsidR="00515E5E" w:rsidRPr="00515E5E">
        <w:rPr>
          <w:bCs/>
        </w:rPr>
        <w:t xml:space="preserve"> 2016. </w:t>
      </w:r>
      <w:proofErr w:type="spellStart"/>
      <w:r w:rsidR="00515E5E" w:rsidRPr="00515E5E">
        <w:rPr>
          <w:bCs/>
        </w:rPr>
        <w:t>háromnegyedéves</w:t>
      </w:r>
      <w:proofErr w:type="spellEnd"/>
      <w:r w:rsidR="00515E5E" w:rsidRPr="00515E5E">
        <w:rPr>
          <w:bCs/>
        </w:rPr>
        <w:t xml:space="preserve"> költségvetéssel kapcsolatban az alábbiakat mondja el:</w:t>
      </w:r>
    </w:p>
    <w:p w:rsidR="00515E5E" w:rsidRPr="00BA3787" w:rsidRDefault="00515E5E" w:rsidP="00515E5E">
      <w:pPr>
        <w:jc w:val="both"/>
        <w:rPr>
          <w:szCs w:val="26"/>
        </w:rPr>
      </w:pPr>
      <w:r>
        <w:rPr>
          <w:szCs w:val="26"/>
        </w:rPr>
        <w:t>Csongrád Város Roma Nemzetiségi Önkormányzata a 2016. költségvetési évben 206.064,</w:t>
      </w:r>
      <w:proofErr w:type="spellStart"/>
      <w:r>
        <w:rPr>
          <w:szCs w:val="26"/>
        </w:rPr>
        <w:t>-</w:t>
      </w:r>
      <w:r w:rsidRPr="00BA3787">
        <w:rPr>
          <w:bCs/>
          <w:szCs w:val="26"/>
        </w:rPr>
        <w:t>Ft</w:t>
      </w:r>
      <w:proofErr w:type="spellEnd"/>
      <w:r w:rsidRPr="00BA3787">
        <w:rPr>
          <w:szCs w:val="26"/>
        </w:rPr>
        <w:t xml:space="preserve"> feladatalapú támogatást</w:t>
      </w:r>
      <w:r>
        <w:rPr>
          <w:szCs w:val="26"/>
        </w:rPr>
        <w:t>, 781.686</w:t>
      </w:r>
      <w:r w:rsidRPr="00BA3787">
        <w:rPr>
          <w:rStyle w:val="Kiemels2"/>
          <w:b w:val="0"/>
          <w:szCs w:val="26"/>
        </w:rPr>
        <w:t>,</w:t>
      </w:r>
      <w:proofErr w:type="spellStart"/>
      <w:r w:rsidRPr="00BA3787">
        <w:rPr>
          <w:rStyle w:val="Kiemels2"/>
          <w:b w:val="0"/>
          <w:szCs w:val="26"/>
        </w:rPr>
        <w:t>-Ft</w:t>
      </w:r>
      <w:proofErr w:type="spellEnd"/>
      <w:r>
        <w:rPr>
          <w:rStyle w:val="Kiemels2"/>
          <w:b w:val="0"/>
          <w:szCs w:val="26"/>
        </w:rPr>
        <w:t xml:space="preserve"> </w:t>
      </w:r>
      <w:r w:rsidRPr="00BA3787">
        <w:rPr>
          <w:szCs w:val="26"/>
        </w:rPr>
        <w:t xml:space="preserve">működési költségvetési támogatást és </w:t>
      </w:r>
      <w:r w:rsidR="00E36227">
        <w:rPr>
          <w:szCs w:val="26"/>
        </w:rPr>
        <w:t xml:space="preserve">közfoglalkoztatásra </w:t>
      </w:r>
      <w:r>
        <w:rPr>
          <w:szCs w:val="26"/>
        </w:rPr>
        <w:t>801.251,</w:t>
      </w:r>
      <w:proofErr w:type="spellStart"/>
      <w:r>
        <w:rPr>
          <w:szCs w:val="26"/>
        </w:rPr>
        <w:t>-Ft</w:t>
      </w:r>
      <w:r w:rsidR="00E36227">
        <w:rPr>
          <w:szCs w:val="26"/>
        </w:rPr>
        <w:t>-ot</w:t>
      </w:r>
      <w:proofErr w:type="spellEnd"/>
      <w:r w:rsidR="00E36227">
        <w:rPr>
          <w:szCs w:val="26"/>
        </w:rPr>
        <w:t xml:space="preserve"> </w:t>
      </w:r>
      <w:r>
        <w:rPr>
          <w:szCs w:val="26"/>
        </w:rPr>
        <w:t xml:space="preserve">kapott. </w:t>
      </w:r>
      <w:r w:rsidRPr="00BA3787">
        <w:rPr>
          <w:szCs w:val="26"/>
        </w:rPr>
        <w:t>A bevételi oldalt növelte az előző évi</w:t>
      </w:r>
      <w:r>
        <w:rPr>
          <w:rStyle w:val="Kiemels2"/>
          <w:szCs w:val="26"/>
        </w:rPr>
        <w:t xml:space="preserve"> </w:t>
      </w:r>
      <w:r w:rsidRPr="00E2362B">
        <w:rPr>
          <w:rStyle w:val="Kiemels2"/>
          <w:b w:val="0"/>
          <w:szCs w:val="26"/>
        </w:rPr>
        <w:t>247.377,</w:t>
      </w:r>
      <w:proofErr w:type="spellStart"/>
      <w:r w:rsidRPr="00E2362B">
        <w:rPr>
          <w:rStyle w:val="Kiemels2"/>
          <w:b w:val="0"/>
          <w:szCs w:val="26"/>
        </w:rPr>
        <w:t>-</w:t>
      </w:r>
      <w:r w:rsidRPr="00BA3787">
        <w:rPr>
          <w:rStyle w:val="Kiemels2"/>
          <w:b w:val="0"/>
          <w:szCs w:val="26"/>
        </w:rPr>
        <w:t>Ft-os</w:t>
      </w:r>
      <w:proofErr w:type="spellEnd"/>
      <w:r w:rsidRPr="00BA3787">
        <w:rPr>
          <w:szCs w:val="26"/>
        </w:rPr>
        <w:t xml:space="preserve"> pénzmaradvány.  </w:t>
      </w:r>
      <w:r w:rsidR="00E36227">
        <w:rPr>
          <w:szCs w:val="26"/>
        </w:rPr>
        <w:t>Az e</w:t>
      </w:r>
      <w:r>
        <w:rPr>
          <w:szCs w:val="26"/>
        </w:rPr>
        <w:t>gyéb kapott kamat 24,</w:t>
      </w:r>
      <w:proofErr w:type="spellStart"/>
      <w:r>
        <w:rPr>
          <w:szCs w:val="26"/>
        </w:rPr>
        <w:t>-Ft-ra</w:t>
      </w:r>
      <w:proofErr w:type="spellEnd"/>
      <w:r>
        <w:rPr>
          <w:szCs w:val="26"/>
        </w:rPr>
        <w:t xml:space="preserve"> teljesült, így </w:t>
      </w:r>
      <w:r w:rsidRPr="00BA3787">
        <w:rPr>
          <w:szCs w:val="26"/>
        </w:rPr>
        <w:t>az első háromnegyed évben</w:t>
      </w:r>
      <w:r>
        <w:rPr>
          <w:rStyle w:val="Kiemels2"/>
          <w:szCs w:val="26"/>
        </w:rPr>
        <w:t xml:space="preserve"> </w:t>
      </w:r>
      <w:r w:rsidRPr="00DE0FC0">
        <w:rPr>
          <w:rStyle w:val="Kiemels2"/>
          <w:b w:val="0"/>
          <w:szCs w:val="26"/>
        </w:rPr>
        <w:t>2.036.402</w:t>
      </w:r>
      <w:r w:rsidRPr="00DE0FC0">
        <w:rPr>
          <w:rStyle w:val="Kiemels2"/>
          <w:szCs w:val="26"/>
        </w:rPr>
        <w:t>,-</w:t>
      </w:r>
      <w:r>
        <w:rPr>
          <w:szCs w:val="26"/>
        </w:rPr>
        <w:t xml:space="preserve"> Ft-tal gazdálkodott az </w:t>
      </w:r>
      <w:r w:rsidRPr="00BA3787">
        <w:rPr>
          <w:szCs w:val="26"/>
        </w:rPr>
        <w:t xml:space="preserve">önkormányzat. </w:t>
      </w:r>
    </w:p>
    <w:p w:rsidR="00515E5E" w:rsidRPr="00BA3787" w:rsidRDefault="00515E5E" w:rsidP="00515E5E">
      <w:pPr>
        <w:jc w:val="both"/>
        <w:rPr>
          <w:szCs w:val="26"/>
        </w:rPr>
      </w:pPr>
    </w:p>
    <w:p w:rsidR="00515E5E" w:rsidRPr="00643BF0" w:rsidRDefault="00515E5E" w:rsidP="00515E5E">
      <w:pPr>
        <w:jc w:val="both"/>
        <w:rPr>
          <w:bCs/>
          <w:szCs w:val="26"/>
        </w:rPr>
      </w:pPr>
      <w:r w:rsidRPr="00DE0FC0">
        <w:rPr>
          <w:szCs w:val="26"/>
        </w:rPr>
        <w:t>Az első háromnegyedévben</w:t>
      </w:r>
      <w:r>
        <w:rPr>
          <w:szCs w:val="26"/>
        </w:rPr>
        <w:t xml:space="preserve"> a személyi juttatások 908.907,</w:t>
      </w:r>
      <w:proofErr w:type="spellStart"/>
      <w:r>
        <w:rPr>
          <w:szCs w:val="26"/>
        </w:rPr>
        <w:t>-Ft-ra</w:t>
      </w:r>
      <w:proofErr w:type="spellEnd"/>
      <w:r>
        <w:rPr>
          <w:szCs w:val="26"/>
        </w:rPr>
        <w:t>, a munkaadókat terhelő járulék 122.705,</w:t>
      </w:r>
      <w:proofErr w:type="spellStart"/>
      <w:r>
        <w:rPr>
          <w:szCs w:val="26"/>
        </w:rPr>
        <w:t>-Ft-ra</w:t>
      </w:r>
      <w:proofErr w:type="spellEnd"/>
      <w:r>
        <w:rPr>
          <w:szCs w:val="26"/>
        </w:rPr>
        <w:t xml:space="preserve">, </w:t>
      </w:r>
      <w:r w:rsidRPr="00DE0FC0">
        <w:rPr>
          <w:szCs w:val="26"/>
        </w:rPr>
        <w:t>a dologi kiadás összesen</w:t>
      </w:r>
      <w:r w:rsidRPr="00DE0FC0">
        <w:rPr>
          <w:rStyle w:val="Kiemels2"/>
          <w:szCs w:val="26"/>
        </w:rPr>
        <w:t xml:space="preserve"> </w:t>
      </w:r>
      <w:r w:rsidRPr="00DE0FC0">
        <w:rPr>
          <w:rStyle w:val="Kiemels2"/>
          <w:b w:val="0"/>
          <w:szCs w:val="26"/>
        </w:rPr>
        <w:t>471.864,</w:t>
      </w:r>
      <w:proofErr w:type="spellStart"/>
      <w:r w:rsidRPr="00DE0FC0">
        <w:rPr>
          <w:rStyle w:val="Kiemels2"/>
          <w:b w:val="0"/>
          <w:szCs w:val="26"/>
        </w:rPr>
        <w:t>-Ft</w:t>
      </w:r>
      <w:r>
        <w:rPr>
          <w:rStyle w:val="Kiemels2"/>
          <w:b w:val="0"/>
          <w:szCs w:val="26"/>
        </w:rPr>
        <w:t>-ra</w:t>
      </w:r>
      <w:proofErr w:type="spellEnd"/>
      <w:r>
        <w:rPr>
          <w:rStyle w:val="Kiemels2"/>
          <w:b w:val="0"/>
          <w:szCs w:val="26"/>
        </w:rPr>
        <w:t xml:space="preserve"> teljesült. A dologi kiadásokból </w:t>
      </w:r>
      <w:r>
        <w:rPr>
          <w:color w:val="000000"/>
          <w:szCs w:val="26"/>
        </w:rPr>
        <w:t>élelmiszer</w:t>
      </w:r>
      <w:r w:rsidR="00E36227">
        <w:rPr>
          <w:color w:val="000000"/>
          <w:szCs w:val="26"/>
        </w:rPr>
        <w:t>re</w:t>
      </w:r>
      <w:r>
        <w:rPr>
          <w:color w:val="000000"/>
          <w:szCs w:val="26"/>
        </w:rPr>
        <w:t xml:space="preserve"> 239.740,</w:t>
      </w:r>
      <w:proofErr w:type="spellStart"/>
      <w:r>
        <w:rPr>
          <w:color w:val="000000"/>
          <w:szCs w:val="26"/>
        </w:rPr>
        <w:t>-</w:t>
      </w:r>
      <w:r w:rsidRPr="00DE0FC0">
        <w:rPr>
          <w:color w:val="000000"/>
          <w:szCs w:val="26"/>
        </w:rPr>
        <w:t>Ft-</w:t>
      </w:r>
      <w:r w:rsidR="00E36227">
        <w:rPr>
          <w:color w:val="000000"/>
          <w:szCs w:val="26"/>
        </w:rPr>
        <w:t>ot</w:t>
      </w:r>
      <w:proofErr w:type="spellEnd"/>
      <w:r>
        <w:rPr>
          <w:color w:val="000000"/>
          <w:szCs w:val="26"/>
        </w:rPr>
        <w:t>, irodaszer</w:t>
      </w:r>
      <w:r w:rsidR="00E36227">
        <w:rPr>
          <w:color w:val="000000"/>
          <w:szCs w:val="26"/>
        </w:rPr>
        <w:t>re</w:t>
      </w:r>
      <w:r>
        <w:rPr>
          <w:color w:val="000000"/>
          <w:szCs w:val="26"/>
        </w:rPr>
        <w:t xml:space="preserve"> 8.047,</w:t>
      </w:r>
      <w:proofErr w:type="spellStart"/>
      <w:r>
        <w:rPr>
          <w:color w:val="000000"/>
          <w:szCs w:val="26"/>
        </w:rPr>
        <w:t>-</w:t>
      </w:r>
      <w:r w:rsidRPr="00DE0FC0">
        <w:rPr>
          <w:color w:val="000000"/>
          <w:szCs w:val="26"/>
        </w:rPr>
        <w:t>Ft-</w:t>
      </w:r>
      <w:r w:rsidR="00E36227">
        <w:rPr>
          <w:color w:val="000000"/>
          <w:szCs w:val="26"/>
        </w:rPr>
        <w:t>ot</w:t>
      </w:r>
      <w:proofErr w:type="spellEnd"/>
      <w:r>
        <w:rPr>
          <w:color w:val="000000"/>
          <w:szCs w:val="26"/>
        </w:rPr>
        <w:t xml:space="preserve">, üzemeltetési </w:t>
      </w:r>
      <w:r w:rsidRPr="00DE0FC0">
        <w:rPr>
          <w:color w:val="000000"/>
          <w:szCs w:val="26"/>
        </w:rPr>
        <w:t>anyag</w:t>
      </w:r>
      <w:r w:rsidR="00E36227">
        <w:rPr>
          <w:color w:val="000000"/>
          <w:szCs w:val="26"/>
        </w:rPr>
        <w:t>ra</w:t>
      </w:r>
      <w:r>
        <w:rPr>
          <w:color w:val="000000"/>
          <w:szCs w:val="26"/>
        </w:rPr>
        <w:t xml:space="preserve"> 6.776,</w:t>
      </w:r>
      <w:proofErr w:type="spellStart"/>
      <w:r>
        <w:rPr>
          <w:color w:val="000000"/>
          <w:szCs w:val="26"/>
        </w:rPr>
        <w:t>-</w:t>
      </w:r>
      <w:r w:rsidRPr="00DE0FC0">
        <w:rPr>
          <w:color w:val="000000"/>
          <w:szCs w:val="26"/>
        </w:rPr>
        <w:t>Ft</w:t>
      </w:r>
      <w:r w:rsidR="00E36227">
        <w:rPr>
          <w:color w:val="000000"/>
          <w:szCs w:val="26"/>
        </w:rPr>
        <w:t>-ot</w:t>
      </w:r>
      <w:proofErr w:type="spellEnd"/>
      <w:r w:rsidRPr="00DE0FC0">
        <w:rPr>
          <w:color w:val="000000"/>
          <w:szCs w:val="26"/>
        </w:rPr>
        <w:t>, telefonköltség</w:t>
      </w:r>
      <w:r w:rsidR="00E36227">
        <w:rPr>
          <w:color w:val="000000"/>
          <w:szCs w:val="26"/>
        </w:rPr>
        <w:t>re</w:t>
      </w:r>
      <w:r>
        <w:rPr>
          <w:color w:val="000000"/>
          <w:szCs w:val="26"/>
        </w:rPr>
        <w:t xml:space="preserve"> 64.091,</w:t>
      </w:r>
      <w:proofErr w:type="spellStart"/>
      <w:r>
        <w:rPr>
          <w:color w:val="000000"/>
          <w:szCs w:val="26"/>
        </w:rPr>
        <w:t>-Ft-</w:t>
      </w:r>
      <w:r w:rsidR="00E36227">
        <w:rPr>
          <w:color w:val="000000"/>
          <w:szCs w:val="26"/>
        </w:rPr>
        <w:t>ot</w:t>
      </w:r>
      <w:proofErr w:type="spellEnd"/>
      <w:r>
        <w:rPr>
          <w:color w:val="000000"/>
          <w:szCs w:val="26"/>
        </w:rPr>
        <w:t>, egyéb szolgáltatások</w:t>
      </w:r>
      <w:r w:rsidR="00E36227">
        <w:rPr>
          <w:color w:val="000000"/>
          <w:szCs w:val="26"/>
        </w:rPr>
        <w:t>ra</w:t>
      </w:r>
      <w:r>
        <w:rPr>
          <w:color w:val="000000"/>
          <w:szCs w:val="26"/>
        </w:rPr>
        <w:t xml:space="preserve"> 32.677,</w:t>
      </w:r>
      <w:proofErr w:type="spellStart"/>
      <w:r>
        <w:rPr>
          <w:color w:val="000000"/>
          <w:szCs w:val="26"/>
        </w:rPr>
        <w:t>-</w:t>
      </w:r>
      <w:r w:rsidRPr="00DE0FC0">
        <w:rPr>
          <w:color w:val="000000"/>
          <w:szCs w:val="26"/>
        </w:rPr>
        <w:t>Ft-</w:t>
      </w:r>
      <w:r w:rsidR="00E36227">
        <w:rPr>
          <w:color w:val="000000"/>
          <w:szCs w:val="26"/>
        </w:rPr>
        <w:t>ot</w:t>
      </w:r>
      <w:proofErr w:type="spellEnd"/>
      <w:r>
        <w:rPr>
          <w:color w:val="000000"/>
          <w:szCs w:val="26"/>
        </w:rPr>
        <w:t>, folyószámla vezetés</w:t>
      </w:r>
      <w:r w:rsidR="00E36227">
        <w:rPr>
          <w:color w:val="000000"/>
          <w:szCs w:val="26"/>
        </w:rPr>
        <w:t>re</w:t>
      </w:r>
      <w:r>
        <w:rPr>
          <w:color w:val="000000"/>
          <w:szCs w:val="26"/>
        </w:rPr>
        <w:t xml:space="preserve"> 14.469,</w:t>
      </w:r>
      <w:proofErr w:type="spellStart"/>
      <w:r>
        <w:rPr>
          <w:color w:val="000000"/>
          <w:szCs w:val="26"/>
        </w:rPr>
        <w:t>-Ft-</w:t>
      </w:r>
      <w:r w:rsidR="00E36227">
        <w:rPr>
          <w:color w:val="000000"/>
          <w:szCs w:val="26"/>
        </w:rPr>
        <w:t>ot</w:t>
      </w:r>
      <w:proofErr w:type="spellEnd"/>
      <w:r w:rsidR="00E36227">
        <w:rPr>
          <w:color w:val="000000"/>
          <w:szCs w:val="26"/>
        </w:rPr>
        <w:t xml:space="preserve"> költöttek</w:t>
      </w:r>
      <w:r>
        <w:rPr>
          <w:color w:val="000000"/>
          <w:szCs w:val="26"/>
        </w:rPr>
        <w:t xml:space="preserve">, </w:t>
      </w:r>
      <w:r w:rsidR="00E36227">
        <w:rPr>
          <w:color w:val="000000"/>
          <w:szCs w:val="26"/>
        </w:rPr>
        <w:t>a foglalkoztatottak kiküldetése</w:t>
      </w:r>
      <w:r>
        <w:rPr>
          <w:color w:val="000000"/>
          <w:szCs w:val="26"/>
        </w:rPr>
        <w:t xml:space="preserve"> 11.975,</w:t>
      </w:r>
      <w:proofErr w:type="spellStart"/>
      <w:r>
        <w:rPr>
          <w:color w:val="000000"/>
          <w:szCs w:val="26"/>
        </w:rPr>
        <w:t>-</w:t>
      </w:r>
      <w:r w:rsidRPr="00DE0FC0">
        <w:rPr>
          <w:color w:val="000000"/>
          <w:szCs w:val="26"/>
        </w:rPr>
        <w:t>Ft-</w:t>
      </w:r>
      <w:r w:rsidR="00E36227">
        <w:rPr>
          <w:color w:val="000000"/>
          <w:szCs w:val="26"/>
        </w:rPr>
        <w:t>ra</w:t>
      </w:r>
      <w:proofErr w:type="spellEnd"/>
      <w:r>
        <w:rPr>
          <w:color w:val="000000"/>
          <w:szCs w:val="26"/>
        </w:rPr>
        <w:t>, a működési célú előzetes áfa 94.089,</w:t>
      </w:r>
      <w:proofErr w:type="spellStart"/>
      <w:r>
        <w:rPr>
          <w:color w:val="000000"/>
          <w:szCs w:val="26"/>
        </w:rPr>
        <w:t>-Ft-ra</w:t>
      </w:r>
      <w:proofErr w:type="spellEnd"/>
      <w:r>
        <w:rPr>
          <w:color w:val="000000"/>
          <w:szCs w:val="26"/>
        </w:rPr>
        <w:t xml:space="preserve"> teljesült.</w:t>
      </w:r>
    </w:p>
    <w:p w:rsidR="00592C53" w:rsidRPr="0053124C" w:rsidRDefault="00592C53" w:rsidP="00592C53">
      <w:pPr>
        <w:pStyle w:val="Szvegtrzs"/>
        <w:ind w:left="284" w:hanging="284"/>
        <w:rPr>
          <w:bCs/>
          <w:i/>
          <w:szCs w:val="26"/>
        </w:rPr>
      </w:pPr>
    </w:p>
    <w:p w:rsidR="00E36227" w:rsidRPr="003C494E" w:rsidRDefault="00E36227" w:rsidP="00592C53">
      <w:pPr>
        <w:pStyle w:val="Szvegtrzs"/>
        <w:ind w:left="284" w:hanging="284"/>
        <w:rPr>
          <w:bCs/>
          <w:i/>
          <w:szCs w:val="26"/>
        </w:rPr>
      </w:pPr>
      <w:r w:rsidRPr="003C494E">
        <w:rPr>
          <w:bCs/>
          <w:i/>
          <w:szCs w:val="26"/>
        </w:rPr>
        <w:t>Az előterjesztéssel kapcsolatban k</w:t>
      </w:r>
      <w:r w:rsidR="00592C53" w:rsidRPr="003C494E">
        <w:rPr>
          <w:bCs/>
          <w:i/>
          <w:szCs w:val="26"/>
        </w:rPr>
        <w:t>érdés, vélemény nem hangzott el</w:t>
      </w:r>
      <w:r w:rsidRPr="003C494E">
        <w:rPr>
          <w:bCs/>
          <w:i/>
          <w:szCs w:val="26"/>
        </w:rPr>
        <w:t>.</w:t>
      </w:r>
    </w:p>
    <w:p w:rsidR="00E36227" w:rsidRDefault="00E36227" w:rsidP="00592C53">
      <w:pPr>
        <w:pStyle w:val="Szvegtrzs"/>
        <w:ind w:left="284" w:hanging="284"/>
        <w:rPr>
          <w:bCs/>
          <w:szCs w:val="26"/>
        </w:rPr>
      </w:pPr>
    </w:p>
    <w:p w:rsidR="00592C53" w:rsidRPr="00F32800" w:rsidRDefault="00E36227" w:rsidP="00592C53">
      <w:pPr>
        <w:pStyle w:val="Szvegtrzs"/>
        <w:ind w:left="284" w:hanging="284"/>
        <w:rPr>
          <w:bCs/>
          <w:szCs w:val="26"/>
        </w:rPr>
      </w:pPr>
      <w:r w:rsidRPr="0087447B">
        <w:rPr>
          <w:bCs/>
          <w:szCs w:val="26"/>
          <w:u w:val="single"/>
        </w:rPr>
        <w:t>Mihály Sándor</w:t>
      </w:r>
      <w:r>
        <w:rPr>
          <w:bCs/>
          <w:szCs w:val="26"/>
        </w:rPr>
        <w:t xml:space="preserve"> s</w:t>
      </w:r>
      <w:r w:rsidR="00592C53" w:rsidRPr="00F32800">
        <w:rPr>
          <w:bCs/>
          <w:szCs w:val="26"/>
        </w:rPr>
        <w:t xml:space="preserve">zavazásra bocsátja az előterjesztést. </w:t>
      </w:r>
    </w:p>
    <w:p w:rsidR="00592C53" w:rsidRPr="0053124C" w:rsidRDefault="00592C53" w:rsidP="00592C53">
      <w:pPr>
        <w:pStyle w:val="Szvegtrzs"/>
        <w:ind w:left="284" w:hanging="284"/>
        <w:rPr>
          <w:bCs/>
          <w:szCs w:val="26"/>
        </w:rPr>
      </w:pPr>
    </w:p>
    <w:p w:rsidR="00592C53" w:rsidRPr="0053124C" w:rsidRDefault="00592C53" w:rsidP="00592C53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4</w:t>
      </w:r>
      <w:r w:rsidRPr="0053124C">
        <w:rPr>
          <w:bCs/>
          <w:szCs w:val="26"/>
        </w:rPr>
        <w:t xml:space="preserve"> igen szavazattal – </w:t>
      </w:r>
      <w:proofErr w:type="gramStart"/>
      <w:r w:rsidRPr="0053124C">
        <w:rPr>
          <w:bCs/>
          <w:szCs w:val="26"/>
        </w:rPr>
        <w:t>egyhangúlag</w:t>
      </w:r>
      <w:proofErr w:type="gramEnd"/>
      <w:r w:rsidRPr="0053124C">
        <w:rPr>
          <w:bCs/>
          <w:szCs w:val="26"/>
        </w:rPr>
        <w:t xml:space="preserve"> – a következő határozatot hozza: </w:t>
      </w:r>
    </w:p>
    <w:p w:rsidR="00592C53" w:rsidRPr="0053124C" w:rsidRDefault="00592C53" w:rsidP="00592C53">
      <w:pPr>
        <w:pStyle w:val="Szvegtrzs"/>
        <w:ind w:left="284" w:hanging="284"/>
        <w:rPr>
          <w:bCs/>
          <w:szCs w:val="26"/>
        </w:rPr>
      </w:pPr>
    </w:p>
    <w:p w:rsidR="00592C53" w:rsidRDefault="00515E5E" w:rsidP="00592C53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20</w:t>
      </w:r>
      <w:r w:rsidR="00592C53" w:rsidRPr="0053124C">
        <w:rPr>
          <w:b/>
          <w:szCs w:val="26"/>
          <w:u w:val="single"/>
        </w:rPr>
        <w:t>/2016. (</w:t>
      </w:r>
      <w:r>
        <w:rPr>
          <w:b/>
          <w:szCs w:val="26"/>
          <w:u w:val="single"/>
        </w:rPr>
        <w:t>XI. 30.</w:t>
      </w:r>
      <w:proofErr w:type="gramStart"/>
      <w:r w:rsidR="00592C53" w:rsidRPr="0053124C">
        <w:rPr>
          <w:b/>
          <w:szCs w:val="26"/>
          <w:u w:val="single"/>
        </w:rPr>
        <w:t>)roma</w:t>
      </w:r>
      <w:proofErr w:type="gramEnd"/>
      <w:r w:rsidR="00592C53" w:rsidRPr="0053124C">
        <w:rPr>
          <w:b/>
          <w:szCs w:val="26"/>
          <w:u w:val="single"/>
        </w:rPr>
        <w:t xml:space="preserve"> nemzetiségi önkormányzati</w:t>
      </w:r>
    </w:p>
    <w:p w:rsidR="00592C53" w:rsidRPr="0053124C" w:rsidRDefault="00592C53" w:rsidP="00592C53">
      <w:pPr>
        <w:jc w:val="both"/>
        <w:rPr>
          <w:b/>
          <w:szCs w:val="26"/>
          <w:u w:val="single"/>
        </w:rPr>
      </w:pPr>
    </w:p>
    <w:p w:rsidR="00592C53" w:rsidRDefault="00592C53" w:rsidP="00592C53">
      <w:pPr>
        <w:tabs>
          <w:tab w:val="center" w:pos="4749"/>
          <w:tab w:val="left" w:pos="6072"/>
        </w:tabs>
        <w:ind w:left="426"/>
        <w:rPr>
          <w:b/>
          <w:szCs w:val="26"/>
        </w:rPr>
      </w:pPr>
      <w:r w:rsidRPr="0053124C">
        <w:rPr>
          <w:b/>
          <w:szCs w:val="26"/>
        </w:rPr>
        <w:tab/>
        <w:t>H a t á r o z a t.</w:t>
      </w:r>
      <w:r w:rsidRPr="0053124C">
        <w:rPr>
          <w:b/>
          <w:szCs w:val="26"/>
        </w:rPr>
        <w:tab/>
      </w:r>
    </w:p>
    <w:p w:rsidR="003F4E23" w:rsidRDefault="003F4E23" w:rsidP="003F4E23">
      <w:pPr>
        <w:pStyle w:val="Szvegtrzsbehzssal2"/>
        <w:spacing w:before="120" w:after="0" w:line="240" w:lineRule="auto"/>
        <w:ind w:left="0"/>
        <w:jc w:val="both"/>
        <w:rPr>
          <w:szCs w:val="26"/>
        </w:rPr>
      </w:pPr>
      <w:r w:rsidRPr="00BA53F4">
        <w:rPr>
          <w:szCs w:val="26"/>
        </w:rPr>
        <w:t>Csongrád Város Roma Nemzetiségi Önkormányzatának Képviselő-testülete a 201</w:t>
      </w:r>
      <w:r>
        <w:rPr>
          <w:szCs w:val="26"/>
        </w:rPr>
        <w:t>6</w:t>
      </w:r>
      <w:r w:rsidRPr="00BA53F4">
        <w:rPr>
          <w:szCs w:val="26"/>
        </w:rPr>
        <w:t xml:space="preserve">. </w:t>
      </w:r>
      <w:r w:rsidR="00515E5E">
        <w:rPr>
          <w:szCs w:val="26"/>
        </w:rPr>
        <w:t>évi köl</w:t>
      </w:r>
      <w:r>
        <w:rPr>
          <w:szCs w:val="26"/>
        </w:rPr>
        <w:t>tségvetés</w:t>
      </w:r>
      <w:r w:rsidR="00515E5E">
        <w:rPr>
          <w:szCs w:val="26"/>
        </w:rPr>
        <w:t xml:space="preserve"> I-III. </w:t>
      </w:r>
      <w:proofErr w:type="gramStart"/>
      <w:r w:rsidR="00515E5E">
        <w:rPr>
          <w:szCs w:val="26"/>
        </w:rPr>
        <w:t>negyedéves</w:t>
      </w:r>
      <w:proofErr w:type="gramEnd"/>
      <w:r w:rsidR="00515E5E">
        <w:rPr>
          <w:szCs w:val="26"/>
        </w:rPr>
        <w:t xml:space="preserve"> helyzetéről szóló</w:t>
      </w:r>
      <w:r>
        <w:rPr>
          <w:szCs w:val="26"/>
        </w:rPr>
        <w:t xml:space="preserve"> beszámolót </w:t>
      </w:r>
      <w:r w:rsidRPr="00BA53F4">
        <w:rPr>
          <w:szCs w:val="26"/>
        </w:rPr>
        <w:t>megtárgyalta</w:t>
      </w:r>
      <w:r w:rsidR="00515E5E">
        <w:rPr>
          <w:szCs w:val="26"/>
        </w:rPr>
        <w:t>, azt az alábbiak szerint</w:t>
      </w:r>
      <w:r w:rsidRPr="00BA53F4">
        <w:rPr>
          <w:szCs w:val="26"/>
        </w:rPr>
        <w:t xml:space="preserve"> elfogadja</w:t>
      </w:r>
      <w:r>
        <w:rPr>
          <w:szCs w:val="26"/>
        </w:rPr>
        <w:t>:</w:t>
      </w:r>
    </w:p>
    <w:p w:rsidR="00515E5E" w:rsidRDefault="00515E5E" w:rsidP="0060251C">
      <w:pPr>
        <w:pStyle w:val="Szvegtrzsbehzssal2"/>
        <w:spacing w:before="120" w:after="0" w:line="240" w:lineRule="auto"/>
        <w:ind w:left="0"/>
        <w:jc w:val="center"/>
        <w:rPr>
          <w:szCs w:val="26"/>
        </w:rPr>
      </w:pPr>
    </w:p>
    <w:tbl>
      <w:tblPr>
        <w:tblpPr w:leftFromText="141" w:rightFromText="141" w:vertAnchor="text" w:horzAnchor="margin" w:tblpY="-5"/>
        <w:tblW w:w="8717" w:type="dxa"/>
        <w:tblCellMar>
          <w:left w:w="70" w:type="dxa"/>
          <w:right w:w="70" w:type="dxa"/>
        </w:tblCellMar>
        <w:tblLook w:val="04A0"/>
      </w:tblPr>
      <w:tblGrid>
        <w:gridCol w:w="4748"/>
        <w:gridCol w:w="3969"/>
      </w:tblGrid>
      <w:tr w:rsidR="00515E5E" w:rsidRPr="00A94FBB" w:rsidTr="00515E5E">
        <w:trPr>
          <w:trHeight w:val="4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5E" w:rsidRPr="0060251C" w:rsidRDefault="00515E5E" w:rsidP="00515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5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5E" w:rsidRPr="0060251C" w:rsidRDefault="00515E5E" w:rsidP="00515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51C">
              <w:rPr>
                <w:b/>
                <w:bCs/>
                <w:color w:val="000000"/>
                <w:sz w:val="22"/>
                <w:szCs w:val="22"/>
              </w:rPr>
              <w:t>adatok Ft-ban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251C">
              <w:rPr>
                <w:b/>
                <w:bCs/>
                <w:color w:val="000000"/>
                <w:sz w:val="22"/>
                <w:szCs w:val="22"/>
              </w:rPr>
              <w:t>I. Bevétel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51C">
              <w:rPr>
                <w:b/>
                <w:bCs/>
                <w:color w:val="000000"/>
                <w:sz w:val="22"/>
                <w:szCs w:val="22"/>
              </w:rPr>
              <w:t>2.036.402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- Egyéb működési célú támogatások bevételei államháztartáson belülről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1.789.001,-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60251C">
              <w:rPr>
                <w:color w:val="000000"/>
                <w:sz w:val="22"/>
                <w:szCs w:val="22"/>
              </w:rPr>
              <w:t>-ebből</w:t>
            </w:r>
            <w:proofErr w:type="spellEnd"/>
            <w:r w:rsidRPr="0060251C">
              <w:rPr>
                <w:color w:val="000000"/>
                <w:sz w:val="22"/>
                <w:szCs w:val="22"/>
              </w:rPr>
              <w:t xml:space="preserve"> működési támogatás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781.686,-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60251C">
              <w:rPr>
                <w:color w:val="000000"/>
                <w:sz w:val="22"/>
                <w:szCs w:val="22"/>
              </w:rPr>
              <w:t>-ebből</w:t>
            </w:r>
            <w:proofErr w:type="spellEnd"/>
            <w:r w:rsidRPr="0060251C">
              <w:rPr>
                <w:color w:val="000000"/>
                <w:sz w:val="22"/>
                <w:szCs w:val="22"/>
              </w:rPr>
              <w:t xml:space="preserve"> feladatalapú támogatás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206.064,-</w:t>
            </w:r>
          </w:p>
        </w:tc>
      </w:tr>
      <w:tr w:rsidR="00515E5E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60251C">
              <w:rPr>
                <w:color w:val="000000"/>
                <w:sz w:val="22"/>
                <w:szCs w:val="22"/>
              </w:rPr>
              <w:t>-ebből</w:t>
            </w:r>
            <w:proofErr w:type="spellEnd"/>
            <w:r w:rsidRPr="0060251C">
              <w:rPr>
                <w:color w:val="000000"/>
                <w:sz w:val="22"/>
                <w:szCs w:val="22"/>
              </w:rPr>
              <w:t xml:space="preserve"> közfoglalkoztatás támogatás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801.251,-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-</w:t>
            </w:r>
            <w:r w:rsidR="0060251C">
              <w:rPr>
                <w:color w:val="000000"/>
                <w:sz w:val="22"/>
                <w:szCs w:val="22"/>
              </w:rPr>
              <w:t xml:space="preserve"> </w:t>
            </w:r>
            <w:r w:rsidRPr="0060251C">
              <w:rPr>
                <w:color w:val="000000"/>
                <w:sz w:val="22"/>
                <w:szCs w:val="22"/>
              </w:rPr>
              <w:t>Egyéb kapott kamatok és kamatjellegű bevételek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  24,-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lastRenderedPageBreak/>
              <w:t xml:space="preserve">     -2015.</w:t>
            </w:r>
            <w:r w:rsidR="003C494E" w:rsidRPr="0060251C">
              <w:rPr>
                <w:color w:val="000000"/>
                <w:sz w:val="22"/>
                <w:szCs w:val="22"/>
              </w:rPr>
              <w:t xml:space="preserve"> </w:t>
            </w:r>
            <w:r w:rsidRPr="0060251C">
              <w:rPr>
                <w:color w:val="000000"/>
                <w:sz w:val="22"/>
                <w:szCs w:val="22"/>
              </w:rPr>
              <w:t>év költségvetési maradványának igénybevétele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247.377,-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251C">
              <w:rPr>
                <w:b/>
                <w:bCs/>
                <w:color w:val="000000"/>
                <w:sz w:val="22"/>
                <w:szCs w:val="22"/>
              </w:rPr>
              <w:t>II. Kiadás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51C">
              <w:rPr>
                <w:b/>
                <w:bCs/>
                <w:color w:val="000000"/>
                <w:sz w:val="22"/>
                <w:szCs w:val="22"/>
              </w:rPr>
              <w:t>1.503.476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- Személyi juttatás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908.907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- Járulék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122.705</w:t>
            </w:r>
          </w:p>
        </w:tc>
      </w:tr>
      <w:tr w:rsidR="00515E5E" w:rsidRPr="00A94FBB" w:rsidTr="00515E5E">
        <w:trPr>
          <w:trHeight w:val="499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 xml:space="preserve">     - Dologi kiadás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5E" w:rsidRPr="0060251C" w:rsidRDefault="00515E5E" w:rsidP="00515E5E">
            <w:pPr>
              <w:jc w:val="center"/>
              <w:rPr>
                <w:color w:val="000000"/>
                <w:sz w:val="22"/>
                <w:szCs w:val="22"/>
              </w:rPr>
            </w:pPr>
            <w:r w:rsidRPr="0060251C">
              <w:rPr>
                <w:color w:val="000000"/>
                <w:sz w:val="22"/>
                <w:szCs w:val="22"/>
              </w:rPr>
              <w:t>471.864</w:t>
            </w:r>
          </w:p>
        </w:tc>
      </w:tr>
    </w:tbl>
    <w:p w:rsidR="0060251C" w:rsidRDefault="0060251C" w:rsidP="003F4E23">
      <w:pPr>
        <w:jc w:val="both"/>
        <w:rPr>
          <w:szCs w:val="26"/>
        </w:rPr>
      </w:pPr>
    </w:p>
    <w:p w:rsidR="003F4E23" w:rsidRPr="0060251C" w:rsidRDefault="00515E5E" w:rsidP="003F4E23">
      <w:pPr>
        <w:jc w:val="both"/>
        <w:rPr>
          <w:sz w:val="22"/>
          <w:szCs w:val="22"/>
        </w:rPr>
      </w:pPr>
      <w:r w:rsidRPr="0060251C">
        <w:rPr>
          <w:sz w:val="22"/>
          <w:szCs w:val="22"/>
        </w:rPr>
        <w:t>E</w:t>
      </w:r>
      <w:r w:rsidR="003F4E23" w:rsidRPr="0060251C">
        <w:rPr>
          <w:sz w:val="22"/>
          <w:szCs w:val="22"/>
        </w:rPr>
        <w:t>rről értesítést kap:</w:t>
      </w:r>
    </w:p>
    <w:p w:rsidR="003F4E23" w:rsidRPr="0060251C" w:rsidRDefault="003F4E23" w:rsidP="003F4E23">
      <w:pPr>
        <w:jc w:val="both"/>
        <w:rPr>
          <w:sz w:val="22"/>
          <w:szCs w:val="22"/>
        </w:rPr>
      </w:pPr>
      <w:r w:rsidRPr="0060251C">
        <w:rPr>
          <w:sz w:val="22"/>
          <w:szCs w:val="22"/>
        </w:rPr>
        <w:t>1. a képviselő-testület tagjai</w:t>
      </w:r>
    </w:p>
    <w:p w:rsidR="003F4E23" w:rsidRPr="0060251C" w:rsidRDefault="003F4E23" w:rsidP="003F4E23">
      <w:pPr>
        <w:jc w:val="both"/>
        <w:rPr>
          <w:sz w:val="22"/>
          <w:szCs w:val="22"/>
        </w:rPr>
      </w:pPr>
      <w:r w:rsidRPr="0060251C">
        <w:rPr>
          <w:sz w:val="22"/>
          <w:szCs w:val="22"/>
        </w:rPr>
        <w:t xml:space="preserve">2. a gazdálkodási iroda </w:t>
      </w:r>
    </w:p>
    <w:p w:rsidR="00515E5E" w:rsidRDefault="00515E5E" w:rsidP="003F4E23">
      <w:pPr>
        <w:spacing w:before="120"/>
        <w:jc w:val="center"/>
        <w:rPr>
          <w:szCs w:val="26"/>
        </w:rPr>
      </w:pPr>
    </w:p>
    <w:p w:rsidR="003F4E23" w:rsidRPr="003F4E23" w:rsidRDefault="003F4E23" w:rsidP="003C494E">
      <w:pPr>
        <w:jc w:val="both"/>
        <w:rPr>
          <w:b/>
          <w:u w:val="single"/>
        </w:rPr>
      </w:pPr>
      <w:r w:rsidRPr="003F4E23">
        <w:rPr>
          <w:b/>
        </w:rPr>
        <w:t xml:space="preserve">2. </w:t>
      </w:r>
      <w:r w:rsidR="008F1F54" w:rsidRPr="008F1F54">
        <w:rPr>
          <w:b/>
          <w:u w:val="single"/>
        </w:rPr>
        <w:t>A testület 2017. évi munkatervének megállapítása.</w:t>
      </w:r>
      <w:r w:rsidR="008F1F54">
        <w:rPr>
          <w:b/>
        </w:rPr>
        <w:t xml:space="preserve"> </w:t>
      </w:r>
    </w:p>
    <w:p w:rsidR="00592C53" w:rsidRPr="003F4E23" w:rsidRDefault="00592C53" w:rsidP="00592C53">
      <w:pPr>
        <w:ind w:left="284" w:hanging="284"/>
        <w:jc w:val="both"/>
        <w:rPr>
          <w:szCs w:val="26"/>
          <w:u w:val="single"/>
        </w:rPr>
      </w:pPr>
    </w:p>
    <w:p w:rsidR="008F1F54" w:rsidRPr="004D276C" w:rsidRDefault="008F1F54" w:rsidP="008F1F54">
      <w:pPr>
        <w:jc w:val="both"/>
        <w:rPr>
          <w:i/>
          <w:szCs w:val="26"/>
        </w:rPr>
      </w:pPr>
      <w:r w:rsidRPr="004D276C">
        <w:rPr>
          <w:i/>
          <w:szCs w:val="26"/>
        </w:rPr>
        <w:t xml:space="preserve">A napirenddel kapcsolatban kérdés, vélemény nem hangzott el. </w:t>
      </w:r>
    </w:p>
    <w:p w:rsidR="008F1F54" w:rsidRDefault="008F1F54" w:rsidP="00592C53">
      <w:pPr>
        <w:jc w:val="both"/>
        <w:rPr>
          <w:szCs w:val="26"/>
          <w:u w:val="single"/>
        </w:rPr>
      </w:pPr>
    </w:p>
    <w:p w:rsidR="00592C53" w:rsidRPr="0053124C" w:rsidRDefault="00592C53" w:rsidP="00592C53">
      <w:pPr>
        <w:jc w:val="both"/>
        <w:rPr>
          <w:szCs w:val="26"/>
        </w:rPr>
      </w:pPr>
      <w:r w:rsidRPr="00F32800">
        <w:rPr>
          <w:szCs w:val="26"/>
          <w:u w:val="single"/>
        </w:rPr>
        <w:t>Mihály Sándor</w:t>
      </w:r>
      <w:r>
        <w:rPr>
          <w:szCs w:val="26"/>
        </w:rPr>
        <w:t xml:space="preserve"> szavazá</w:t>
      </w:r>
      <w:r w:rsidR="00F92377">
        <w:rPr>
          <w:szCs w:val="26"/>
        </w:rPr>
        <w:t xml:space="preserve">sra bocsátja az </w:t>
      </w:r>
      <w:r w:rsidR="008F1F54">
        <w:rPr>
          <w:szCs w:val="26"/>
        </w:rPr>
        <w:t>előterjesztést</w:t>
      </w:r>
      <w:r w:rsidR="00F92377">
        <w:rPr>
          <w:szCs w:val="26"/>
        </w:rPr>
        <w:t>.</w:t>
      </w:r>
    </w:p>
    <w:p w:rsidR="00592C53" w:rsidRDefault="00592C53" w:rsidP="00592C53">
      <w:pPr>
        <w:ind w:left="142"/>
        <w:jc w:val="both"/>
        <w:rPr>
          <w:szCs w:val="26"/>
        </w:rPr>
      </w:pPr>
    </w:p>
    <w:p w:rsidR="00592C53" w:rsidRPr="0053124C" w:rsidRDefault="00592C53" w:rsidP="00592C53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4</w:t>
      </w:r>
      <w:r w:rsidRPr="0053124C">
        <w:rPr>
          <w:bCs/>
          <w:szCs w:val="26"/>
        </w:rPr>
        <w:t xml:space="preserve"> igen szavazattal – </w:t>
      </w:r>
      <w:proofErr w:type="gramStart"/>
      <w:r w:rsidRPr="0053124C">
        <w:rPr>
          <w:bCs/>
          <w:szCs w:val="26"/>
        </w:rPr>
        <w:t>egyhangúlag</w:t>
      </w:r>
      <w:proofErr w:type="gramEnd"/>
      <w:r w:rsidRPr="0053124C">
        <w:rPr>
          <w:bCs/>
          <w:szCs w:val="26"/>
        </w:rPr>
        <w:t xml:space="preserve"> – a következő határozatot hozza: </w:t>
      </w:r>
    </w:p>
    <w:p w:rsidR="00F92377" w:rsidRPr="00C0403B" w:rsidRDefault="008F1F54" w:rsidP="00F92377">
      <w:pPr>
        <w:spacing w:before="120"/>
        <w:jc w:val="both"/>
        <w:rPr>
          <w:b/>
          <w:szCs w:val="26"/>
          <w:u w:val="single"/>
        </w:rPr>
      </w:pPr>
      <w:r>
        <w:rPr>
          <w:b/>
          <w:bCs/>
          <w:szCs w:val="26"/>
          <w:u w:val="single"/>
        </w:rPr>
        <w:t>21</w:t>
      </w:r>
      <w:r w:rsidR="00F92377" w:rsidRPr="00C0403B">
        <w:rPr>
          <w:b/>
          <w:bCs/>
          <w:szCs w:val="26"/>
          <w:u w:val="single"/>
        </w:rPr>
        <w:t>/201</w:t>
      </w:r>
      <w:r w:rsidR="00F92377">
        <w:rPr>
          <w:b/>
          <w:bCs/>
          <w:szCs w:val="26"/>
          <w:u w:val="single"/>
        </w:rPr>
        <w:t>6</w:t>
      </w:r>
      <w:r w:rsidR="00F92377" w:rsidRPr="00C0403B">
        <w:rPr>
          <w:b/>
          <w:bCs/>
          <w:szCs w:val="26"/>
          <w:u w:val="single"/>
        </w:rPr>
        <w:t>. /</w:t>
      </w:r>
      <w:r>
        <w:rPr>
          <w:b/>
          <w:bCs/>
          <w:szCs w:val="26"/>
          <w:u w:val="single"/>
        </w:rPr>
        <w:t>X</w:t>
      </w:r>
      <w:r w:rsidR="00F92377" w:rsidRPr="00C0403B">
        <w:rPr>
          <w:b/>
          <w:bCs/>
          <w:szCs w:val="26"/>
          <w:u w:val="single"/>
        </w:rPr>
        <w:t xml:space="preserve">I. </w:t>
      </w:r>
      <w:r>
        <w:rPr>
          <w:b/>
          <w:bCs/>
          <w:szCs w:val="26"/>
          <w:u w:val="single"/>
        </w:rPr>
        <w:t>30</w:t>
      </w:r>
      <w:r w:rsidR="00F92377" w:rsidRPr="00C0403B">
        <w:rPr>
          <w:b/>
          <w:bCs/>
          <w:szCs w:val="26"/>
          <w:u w:val="single"/>
        </w:rPr>
        <w:t>./</w:t>
      </w:r>
      <w:r w:rsidR="00F92377" w:rsidRPr="00C0403B">
        <w:rPr>
          <w:b/>
          <w:szCs w:val="26"/>
          <w:u w:val="single"/>
        </w:rPr>
        <w:t xml:space="preserve"> roma nemzetiségi önkormányzat</w:t>
      </w:r>
      <w:r w:rsidR="00F92377">
        <w:rPr>
          <w:b/>
          <w:szCs w:val="26"/>
          <w:u w:val="single"/>
        </w:rPr>
        <w:t>i</w:t>
      </w:r>
    </w:p>
    <w:p w:rsidR="00F92377" w:rsidRPr="00C0403B" w:rsidRDefault="00F92377" w:rsidP="00F92377">
      <w:pPr>
        <w:jc w:val="both"/>
        <w:rPr>
          <w:b/>
          <w:bCs/>
          <w:szCs w:val="26"/>
          <w:u w:val="single"/>
        </w:rPr>
      </w:pPr>
      <w:r w:rsidRPr="00C0403B">
        <w:rPr>
          <w:b/>
          <w:bCs/>
          <w:szCs w:val="26"/>
          <w:u w:val="single"/>
        </w:rPr>
        <w:t xml:space="preserve">  </w:t>
      </w:r>
    </w:p>
    <w:p w:rsidR="00F92377" w:rsidRDefault="00C41372" w:rsidP="00F92377">
      <w:pPr>
        <w:ind w:left="260"/>
        <w:jc w:val="center"/>
        <w:rPr>
          <w:b/>
          <w:bCs/>
          <w:szCs w:val="26"/>
        </w:rPr>
      </w:pPr>
      <w:r>
        <w:rPr>
          <w:b/>
          <w:bCs/>
          <w:szCs w:val="26"/>
        </w:rPr>
        <w:t>H a t á r o z a t</w:t>
      </w:r>
      <w:r w:rsidR="00F92377" w:rsidRPr="00C0403B">
        <w:rPr>
          <w:b/>
          <w:bCs/>
          <w:szCs w:val="26"/>
        </w:rPr>
        <w:t xml:space="preserve"> </w:t>
      </w:r>
    </w:p>
    <w:p w:rsidR="00C41372" w:rsidRDefault="00C41372" w:rsidP="00F92377">
      <w:pPr>
        <w:ind w:left="260"/>
        <w:jc w:val="center"/>
        <w:rPr>
          <w:b/>
          <w:bCs/>
          <w:szCs w:val="26"/>
        </w:rPr>
      </w:pPr>
    </w:p>
    <w:p w:rsidR="00C41372" w:rsidRDefault="00C41372" w:rsidP="00C41372">
      <w:pPr>
        <w:jc w:val="both"/>
      </w:pPr>
      <w:r>
        <w:t>Csongrád Város Roma Nemzetiségi Önkormányzatának Képviselő-testülete a 2017. évi munkatervét az alábbiak szerint fogadja el:</w:t>
      </w:r>
    </w:p>
    <w:p w:rsidR="00C41372" w:rsidRDefault="00C41372" w:rsidP="00F92377">
      <w:pPr>
        <w:ind w:left="260"/>
        <w:jc w:val="center"/>
        <w:rPr>
          <w:b/>
          <w:bCs/>
          <w:szCs w:val="26"/>
        </w:rPr>
      </w:pPr>
    </w:p>
    <w:p w:rsidR="008F1F54" w:rsidRDefault="008F1F54" w:rsidP="008F1F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2017. január 18. </w:t>
      </w:r>
    </w:p>
    <w:p w:rsidR="008F1F54" w:rsidRDefault="008F1F54" w:rsidP="008F1F54">
      <w:pPr>
        <w:jc w:val="both"/>
        <w:rPr>
          <w:b/>
          <w:bCs/>
          <w:u w:val="single"/>
        </w:rPr>
      </w:pPr>
    </w:p>
    <w:p w:rsidR="008F1F54" w:rsidRPr="00347550" w:rsidRDefault="008F1F54" w:rsidP="008F1F54">
      <w:pPr>
        <w:pStyle w:val="Cm"/>
        <w:ind w:left="993" w:hanging="993"/>
        <w:jc w:val="both"/>
        <w:rPr>
          <w:rFonts w:ascii="Times New Roman" w:hAnsi="Times New Roman"/>
          <w:b w:val="0"/>
          <w:bCs w:val="0"/>
          <w:szCs w:val="26"/>
        </w:rPr>
      </w:pPr>
      <w:r>
        <w:rPr>
          <w:rFonts w:ascii="Times New Roman" w:hAnsi="Times New Roman"/>
          <w:b w:val="0"/>
          <w:bCs w:val="0"/>
          <w:szCs w:val="26"/>
        </w:rPr>
        <w:t xml:space="preserve">          1. </w:t>
      </w:r>
      <w:r w:rsidRPr="00347550">
        <w:rPr>
          <w:rFonts w:ascii="Times New Roman" w:hAnsi="Times New Roman"/>
          <w:b w:val="0"/>
          <w:bCs w:val="0"/>
          <w:szCs w:val="26"/>
        </w:rPr>
        <w:t xml:space="preserve">Csongrád Város Önkormányzata Képviselő-testületével a működési feltételek biztosításáról és a gazdálkodási feladatok ellátásáról szóló együttműködési megállapodás felülvizsgálata. </w:t>
      </w:r>
    </w:p>
    <w:p w:rsidR="008F1F54" w:rsidRDefault="008F1F54" w:rsidP="008F1F54">
      <w:pPr>
        <w:spacing w:before="120"/>
        <w:jc w:val="both"/>
      </w:pPr>
      <w:r>
        <w:tab/>
        <w:t xml:space="preserve">2. Egyebek. </w:t>
      </w:r>
    </w:p>
    <w:p w:rsidR="008F1F54" w:rsidRDefault="008F1F54" w:rsidP="008F1F54">
      <w:pPr>
        <w:jc w:val="both"/>
        <w:rPr>
          <w:b/>
          <w:bCs/>
          <w:u w:val="single"/>
        </w:rPr>
      </w:pPr>
    </w:p>
    <w:p w:rsidR="008F1F54" w:rsidRDefault="008F1F54" w:rsidP="008F1F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2017. február 15. </w:t>
      </w:r>
    </w:p>
    <w:p w:rsidR="008F1F54" w:rsidRDefault="008F1F54" w:rsidP="008F1F54">
      <w:pPr>
        <w:numPr>
          <w:ilvl w:val="0"/>
          <w:numId w:val="4"/>
        </w:numPr>
        <w:spacing w:before="120"/>
        <w:ind w:hanging="219"/>
        <w:jc w:val="both"/>
      </w:pPr>
      <w:r>
        <w:t xml:space="preserve">A 2017. évi költségvetés elfogadása. </w:t>
      </w:r>
    </w:p>
    <w:p w:rsidR="008F1F54" w:rsidRDefault="008F1F54" w:rsidP="008F1F54">
      <w:pPr>
        <w:jc w:val="both"/>
      </w:pPr>
      <w:r>
        <w:tab/>
      </w:r>
      <w:r>
        <w:tab/>
      </w:r>
      <w:r>
        <w:rPr>
          <w:u w:val="single"/>
        </w:rPr>
        <w:t>Előadó</w:t>
      </w:r>
      <w:r w:rsidRPr="00C53B3C">
        <w:t>: Mihály Sándor</w:t>
      </w:r>
      <w:r>
        <w:t xml:space="preserve"> elnök </w:t>
      </w:r>
    </w:p>
    <w:p w:rsidR="008F1F54" w:rsidRDefault="008F1F54" w:rsidP="00C83EAB">
      <w:pPr>
        <w:jc w:val="both"/>
      </w:pPr>
      <w:r>
        <w:tab/>
        <w:t xml:space="preserve">2. Egyebek. </w:t>
      </w:r>
    </w:p>
    <w:p w:rsidR="008F1F54" w:rsidRDefault="008F1F54" w:rsidP="00C83EAB">
      <w:pPr>
        <w:spacing w:before="120"/>
        <w:jc w:val="both"/>
        <w:rPr>
          <w:u w:val="single"/>
        </w:rPr>
      </w:pPr>
      <w:r>
        <w:rPr>
          <w:b/>
          <w:bCs/>
          <w:u w:val="single"/>
        </w:rPr>
        <w:t>2017. április 12.</w:t>
      </w:r>
    </w:p>
    <w:p w:rsidR="008F1F54" w:rsidRDefault="008F1F54" w:rsidP="008F1F54">
      <w:pPr>
        <w:spacing w:before="120"/>
        <w:jc w:val="both"/>
      </w:pPr>
      <w:r>
        <w:tab/>
        <w:t>1. Beszámoló a 2017. évi költségvetés végrehajtásáról.</w:t>
      </w:r>
    </w:p>
    <w:p w:rsidR="008F1F54" w:rsidRDefault="008F1F54" w:rsidP="008F1F54">
      <w:pPr>
        <w:jc w:val="both"/>
      </w:pPr>
      <w:r>
        <w:tab/>
      </w:r>
      <w:r>
        <w:tab/>
      </w:r>
      <w:r>
        <w:rPr>
          <w:u w:val="single"/>
        </w:rPr>
        <w:t>Előadó:</w:t>
      </w:r>
      <w:r>
        <w:t xml:space="preserve"> Mihály Sándor elnök </w:t>
      </w:r>
    </w:p>
    <w:p w:rsidR="008F1F54" w:rsidRDefault="008F1F54" w:rsidP="00C83EAB">
      <w:pPr>
        <w:jc w:val="both"/>
      </w:pPr>
      <w:r>
        <w:tab/>
        <w:t xml:space="preserve">2. Egyebek. </w:t>
      </w:r>
    </w:p>
    <w:p w:rsidR="008F1F54" w:rsidRDefault="008F1F54" w:rsidP="008F1F54">
      <w:pPr>
        <w:jc w:val="both"/>
      </w:pPr>
    </w:p>
    <w:p w:rsidR="0060251C" w:rsidRDefault="0060251C" w:rsidP="008F1F54">
      <w:pPr>
        <w:jc w:val="both"/>
      </w:pPr>
    </w:p>
    <w:p w:rsidR="0060251C" w:rsidRPr="0060251C" w:rsidRDefault="0060251C" w:rsidP="0060251C">
      <w:pPr>
        <w:jc w:val="center"/>
        <w:rPr>
          <w:bCs/>
        </w:rPr>
      </w:pPr>
      <w:r>
        <w:rPr>
          <w:bCs/>
        </w:rPr>
        <w:lastRenderedPageBreak/>
        <w:t>4</w:t>
      </w:r>
    </w:p>
    <w:p w:rsidR="0060251C" w:rsidRDefault="0060251C" w:rsidP="008F1F54">
      <w:pPr>
        <w:jc w:val="both"/>
        <w:rPr>
          <w:b/>
          <w:bCs/>
          <w:u w:val="single"/>
        </w:rPr>
      </w:pPr>
    </w:p>
    <w:p w:rsidR="008F1F54" w:rsidRDefault="008F1F54" w:rsidP="008F1F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2017. augusztus 30.</w:t>
      </w:r>
    </w:p>
    <w:p w:rsidR="008F1F54" w:rsidRDefault="008F1F54" w:rsidP="008F1F54">
      <w:pPr>
        <w:numPr>
          <w:ilvl w:val="0"/>
          <w:numId w:val="3"/>
        </w:numPr>
        <w:spacing w:before="120"/>
        <w:jc w:val="both"/>
      </w:pPr>
      <w:r>
        <w:t xml:space="preserve">A 2017. I. félévi költségvetési beszámoló. </w:t>
      </w:r>
    </w:p>
    <w:p w:rsidR="008F1F54" w:rsidRDefault="008F1F54" w:rsidP="008F1F54">
      <w:pPr>
        <w:ind w:left="1134"/>
        <w:jc w:val="both"/>
      </w:pPr>
      <w:r>
        <w:rPr>
          <w:u w:val="single"/>
        </w:rPr>
        <w:t>Előadó</w:t>
      </w:r>
      <w:r>
        <w:t>: Mihály Sándor elnök</w:t>
      </w:r>
    </w:p>
    <w:p w:rsidR="008F1F54" w:rsidRDefault="008F1F54" w:rsidP="00C83EAB">
      <w:pPr>
        <w:jc w:val="both"/>
      </w:pPr>
      <w:r>
        <w:tab/>
        <w:t>3. Egyebek.</w:t>
      </w:r>
    </w:p>
    <w:p w:rsidR="008F1F54" w:rsidRDefault="008F1F54" w:rsidP="008F1F54"/>
    <w:p w:rsidR="008F1F54" w:rsidRDefault="008F1F54" w:rsidP="008F1F54">
      <w:pPr>
        <w:rPr>
          <w:b/>
          <w:bCs/>
          <w:u w:val="single"/>
        </w:rPr>
      </w:pPr>
      <w:r>
        <w:rPr>
          <w:b/>
          <w:bCs/>
          <w:u w:val="single"/>
        </w:rPr>
        <w:t>2017. november 29.</w:t>
      </w:r>
    </w:p>
    <w:p w:rsidR="008F1F54" w:rsidRDefault="008F1F54" w:rsidP="008F1F54">
      <w:pPr>
        <w:spacing w:before="120"/>
        <w:ind w:left="993" w:hanging="993"/>
      </w:pPr>
      <w:r>
        <w:t xml:space="preserve">         1. Beszámoló a 2017. évi költségvetés I-III. </w:t>
      </w:r>
      <w:proofErr w:type="gramStart"/>
      <w:r>
        <w:t>negyedéves</w:t>
      </w:r>
      <w:proofErr w:type="gramEnd"/>
      <w:r>
        <w:t xml:space="preserve"> helyzetéről.  </w:t>
      </w:r>
    </w:p>
    <w:p w:rsidR="008F1F54" w:rsidRDefault="008F1F54" w:rsidP="008F1F54">
      <w:r>
        <w:tab/>
      </w:r>
      <w:r>
        <w:tab/>
      </w:r>
      <w:r>
        <w:rPr>
          <w:u w:val="single"/>
        </w:rPr>
        <w:t>Előadó</w:t>
      </w:r>
      <w:proofErr w:type="gramStart"/>
      <w:r>
        <w:t>:  Mihály</w:t>
      </w:r>
      <w:proofErr w:type="gramEnd"/>
      <w:r>
        <w:t xml:space="preserve"> Sándor elnök </w:t>
      </w:r>
    </w:p>
    <w:p w:rsidR="008F1F54" w:rsidRDefault="008F1F54" w:rsidP="008F1F54">
      <w:pPr>
        <w:spacing w:before="120"/>
      </w:pPr>
      <w:r>
        <w:tab/>
        <w:t xml:space="preserve">2. A testület 2018. évi munkatervének megállapítása. </w:t>
      </w:r>
    </w:p>
    <w:p w:rsidR="008F1F54" w:rsidRDefault="008F1F54" w:rsidP="008F1F54">
      <w:r>
        <w:tab/>
      </w:r>
      <w:r>
        <w:tab/>
      </w:r>
      <w:r>
        <w:rPr>
          <w:u w:val="single"/>
        </w:rPr>
        <w:t>Előadó</w:t>
      </w:r>
      <w:proofErr w:type="gramStart"/>
      <w:r>
        <w:t>:  Mihály</w:t>
      </w:r>
      <w:proofErr w:type="gramEnd"/>
      <w:r>
        <w:t xml:space="preserve"> Sándor elnök </w:t>
      </w:r>
    </w:p>
    <w:p w:rsidR="008F1F54" w:rsidRDefault="008F1F54" w:rsidP="00C83EAB">
      <w:r>
        <w:tab/>
        <w:t>3. Egyebek.</w:t>
      </w:r>
    </w:p>
    <w:p w:rsidR="008F1F54" w:rsidRDefault="008F1F54" w:rsidP="00F92377">
      <w:pPr>
        <w:ind w:left="260"/>
        <w:jc w:val="center"/>
        <w:rPr>
          <w:b/>
          <w:bCs/>
          <w:szCs w:val="26"/>
        </w:rPr>
      </w:pPr>
    </w:p>
    <w:p w:rsidR="00421882" w:rsidRDefault="00421882" w:rsidP="00F92377">
      <w:pPr>
        <w:ind w:left="260"/>
        <w:jc w:val="center"/>
        <w:rPr>
          <w:b/>
          <w:bCs/>
          <w:szCs w:val="26"/>
        </w:rPr>
      </w:pPr>
    </w:p>
    <w:p w:rsidR="0060251C" w:rsidRPr="00C0403B" w:rsidRDefault="0060251C" w:rsidP="00F92377">
      <w:pPr>
        <w:ind w:left="260"/>
        <w:jc w:val="center"/>
        <w:rPr>
          <w:b/>
          <w:bCs/>
          <w:szCs w:val="26"/>
        </w:rPr>
      </w:pPr>
    </w:p>
    <w:p w:rsidR="00421882" w:rsidRPr="00FE5485" w:rsidRDefault="00421882" w:rsidP="00421882">
      <w:pPr>
        <w:rPr>
          <w:b/>
          <w:u w:val="single"/>
        </w:rPr>
      </w:pPr>
      <w:r w:rsidRPr="00421882">
        <w:rPr>
          <w:b/>
        </w:rPr>
        <w:t xml:space="preserve">3.  </w:t>
      </w:r>
      <w:r w:rsidRPr="00FE5485">
        <w:rPr>
          <w:b/>
          <w:u w:val="single"/>
        </w:rPr>
        <w:t xml:space="preserve">A Szervezeti és Működési Szabályzat módosítása. </w:t>
      </w:r>
    </w:p>
    <w:p w:rsidR="00F92377" w:rsidRPr="002D0006" w:rsidRDefault="00F92377" w:rsidP="00F92377">
      <w:pPr>
        <w:ind w:left="260"/>
        <w:jc w:val="center"/>
        <w:rPr>
          <w:b/>
          <w:bCs/>
          <w:sz w:val="24"/>
        </w:rPr>
      </w:pPr>
    </w:p>
    <w:p w:rsidR="00C41372" w:rsidRPr="00C41372" w:rsidRDefault="00474F66" w:rsidP="00474F66">
      <w:pPr>
        <w:jc w:val="both"/>
      </w:pPr>
      <w:r>
        <w:rPr>
          <w:szCs w:val="26"/>
          <w:u w:val="single"/>
        </w:rPr>
        <w:t>Mihály Sándor</w:t>
      </w:r>
      <w:r w:rsidR="00C41372">
        <w:rPr>
          <w:szCs w:val="26"/>
        </w:rPr>
        <w:t xml:space="preserve">: </w:t>
      </w:r>
      <w:r w:rsidR="00C41372" w:rsidRPr="00C41372">
        <w:rPr>
          <w:color w:val="000000"/>
          <w:szCs w:val="26"/>
        </w:rPr>
        <w:t xml:space="preserve">A szervezeti és működési szabályzatban rendelkezni </w:t>
      </w:r>
      <w:r>
        <w:rPr>
          <w:color w:val="000000"/>
          <w:szCs w:val="26"/>
        </w:rPr>
        <w:t xml:space="preserve">kell </w:t>
      </w:r>
      <w:r w:rsidR="00C41372" w:rsidRPr="00C41372">
        <w:rPr>
          <w:color w:val="000000"/>
          <w:szCs w:val="26"/>
        </w:rPr>
        <w:t>a</w:t>
      </w:r>
      <w:r>
        <w:rPr>
          <w:color w:val="000000"/>
          <w:szCs w:val="26"/>
        </w:rPr>
        <w:t xml:space="preserve">z </w:t>
      </w:r>
      <w:proofErr w:type="gramStart"/>
      <w:r>
        <w:rPr>
          <w:color w:val="000000"/>
          <w:szCs w:val="26"/>
        </w:rPr>
        <w:t>alábbi  kormányzati</w:t>
      </w:r>
      <w:proofErr w:type="gramEnd"/>
      <w:r>
        <w:rPr>
          <w:color w:val="000000"/>
          <w:szCs w:val="26"/>
        </w:rPr>
        <w:t xml:space="preserve"> funkciókról: </w:t>
      </w:r>
      <w:r w:rsidR="00C41372" w:rsidRPr="00C41372">
        <w:t>041231 Rövid időtartamú közfoglalkoztatás</w:t>
      </w:r>
      <w:r>
        <w:t xml:space="preserve">, </w:t>
      </w:r>
      <w:r w:rsidR="00C41372" w:rsidRPr="00C41372">
        <w:t>041233 Hosszabb időtartamú közfoglalkoztatás</w:t>
      </w:r>
      <w:r w:rsidR="00AF6BDA">
        <w:t xml:space="preserve">. Javasolja </w:t>
      </w:r>
      <w:r w:rsidR="000C7D9F">
        <w:t xml:space="preserve">az SZMSZ </w:t>
      </w:r>
      <w:r w:rsidR="00C83EAB">
        <w:t>3. számú függelék</w:t>
      </w:r>
      <w:r w:rsidR="000C7D9F">
        <w:t>é</w:t>
      </w:r>
      <w:r w:rsidR="00C83EAB">
        <w:t>be</w:t>
      </w:r>
      <w:r w:rsidR="00AF6BDA">
        <w:t xml:space="preserve"> foglalni a kormányzati funkciókat. </w:t>
      </w:r>
    </w:p>
    <w:p w:rsidR="00AF6BDA" w:rsidRPr="00AF6BDA" w:rsidRDefault="008E10D8" w:rsidP="00C83EAB">
      <w:pPr>
        <w:spacing w:before="120"/>
        <w:jc w:val="both"/>
        <w:rPr>
          <w:i/>
          <w:szCs w:val="26"/>
        </w:rPr>
      </w:pPr>
      <w:r>
        <w:rPr>
          <w:i/>
          <w:szCs w:val="26"/>
        </w:rPr>
        <w:t xml:space="preserve">Kérdés, vélemény nem hangzott el. </w:t>
      </w:r>
    </w:p>
    <w:p w:rsidR="00AF6BDA" w:rsidRDefault="00AF6BDA" w:rsidP="00FE5485">
      <w:pPr>
        <w:jc w:val="both"/>
        <w:rPr>
          <w:szCs w:val="26"/>
          <w:u w:val="single"/>
        </w:rPr>
      </w:pPr>
    </w:p>
    <w:p w:rsidR="00FE5485" w:rsidRPr="0053124C" w:rsidRDefault="00FE5485" w:rsidP="00FE5485">
      <w:pPr>
        <w:jc w:val="both"/>
        <w:rPr>
          <w:szCs w:val="26"/>
        </w:rPr>
      </w:pPr>
      <w:r w:rsidRPr="00F32800">
        <w:rPr>
          <w:szCs w:val="26"/>
          <w:u w:val="single"/>
        </w:rPr>
        <w:t>Mihály Sándor</w:t>
      </w:r>
      <w:r>
        <w:rPr>
          <w:szCs w:val="26"/>
        </w:rPr>
        <w:t xml:space="preserve"> szavazásra bocsátja a</w:t>
      </w:r>
      <w:r w:rsidR="008E10D8">
        <w:rPr>
          <w:szCs w:val="26"/>
        </w:rPr>
        <w:t xml:space="preserve"> javaslatát. </w:t>
      </w:r>
    </w:p>
    <w:p w:rsidR="00FE5485" w:rsidRPr="0053124C" w:rsidRDefault="00FE5485" w:rsidP="00C83EAB">
      <w:pPr>
        <w:pStyle w:val="Szvegtrzs"/>
        <w:spacing w:before="240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4</w:t>
      </w:r>
      <w:r w:rsidRPr="0053124C">
        <w:rPr>
          <w:bCs/>
          <w:szCs w:val="26"/>
        </w:rPr>
        <w:t xml:space="preserve"> igen szavazattal – </w:t>
      </w:r>
      <w:proofErr w:type="gramStart"/>
      <w:r w:rsidRPr="0053124C">
        <w:rPr>
          <w:bCs/>
          <w:szCs w:val="26"/>
        </w:rPr>
        <w:t>egyhangúlag</w:t>
      </w:r>
      <w:proofErr w:type="gramEnd"/>
      <w:r w:rsidRPr="0053124C">
        <w:rPr>
          <w:bCs/>
          <w:szCs w:val="26"/>
        </w:rPr>
        <w:t xml:space="preserve"> – a következő határozatot hozza: </w:t>
      </w:r>
    </w:p>
    <w:p w:rsidR="00592C53" w:rsidRPr="00934C36" w:rsidRDefault="00FE5485" w:rsidP="00C83EAB">
      <w:pPr>
        <w:spacing w:before="24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22</w:t>
      </w:r>
      <w:r w:rsidR="00592C53" w:rsidRPr="00934C36">
        <w:rPr>
          <w:b/>
          <w:szCs w:val="26"/>
          <w:u w:val="single"/>
        </w:rPr>
        <w:t>/201</w:t>
      </w:r>
      <w:r w:rsidR="00592C53">
        <w:rPr>
          <w:b/>
          <w:szCs w:val="26"/>
          <w:u w:val="single"/>
        </w:rPr>
        <w:t>6</w:t>
      </w:r>
      <w:r w:rsidR="00592C53" w:rsidRPr="00934C36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</w:t>
      </w:r>
      <w:r w:rsidR="00B9022E">
        <w:rPr>
          <w:b/>
          <w:szCs w:val="26"/>
          <w:u w:val="single"/>
        </w:rPr>
        <w:t>I</w:t>
      </w:r>
      <w:r w:rsidR="00592C53" w:rsidRPr="00934C36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30</w:t>
      </w:r>
      <w:r w:rsidR="00592C53" w:rsidRPr="00934C36">
        <w:rPr>
          <w:b/>
          <w:szCs w:val="26"/>
          <w:u w:val="single"/>
        </w:rPr>
        <w:t>.</w:t>
      </w:r>
      <w:proofErr w:type="gramStart"/>
      <w:r w:rsidR="00592C53" w:rsidRPr="00934C36">
        <w:rPr>
          <w:b/>
          <w:szCs w:val="26"/>
          <w:u w:val="single"/>
        </w:rPr>
        <w:t>)roma</w:t>
      </w:r>
      <w:proofErr w:type="gramEnd"/>
      <w:r w:rsidR="00592C53" w:rsidRPr="00934C36">
        <w:rPr>
          <w:b/>
          <w:szCs w:val="26"/>
          <w:u w:val="single"/>
        </w:rPr>
        <w:t xml:space="preserve"> nemzetiségi önkormányzati</w:t>
      </w:r>
    </w:p>
    <w:p w:rsidR="00592C53" w:rsidRDefault="00592C53" w:rsidP="00592C53">
      <w:pPr>
        <w:tabs>
          <w:tab w:val="center" w:pos="4749"/>
          <w:tab w:val="left" w:pos="6072"/>
        </w:tabs>
        <w:spacing w:before="240"/>
        <w:ind w:left="426"/>
        <w:rPr>
          <w:b/>
          <w:szCs w:val="26"/>
        </w:rPr>
      </w:pPr>
      <w:r w:rsidRPr="00F6612C">
        <w:rPr>
          <w:b/>
          <w:sz w:val="24"/>
        </w:rPr>
        <w:tab/>
      </w:r>
      <w:r w:rsidRPr="00070818">
        <w:rPr>
          <w:b/>
          <w:szCs w:val="26"/>
        </w:rPr>
        <w:t>H a t á r o z a t.</w:t>
      </w:r>
      <w:r w:rsidRPr="00070818">
        <w:rPr>
          <w:b/>
          <w:szCs w:val="26"/>
        </w:rPr>
        <w:tab/>
      </w:r>
    </w:p>
    <w:p w:rsidR="005B6BAA" w:rsidRDefault="00592C53" w:rsidP="0060251C">
      <w:pPr>
        <w:spacing w:before="240"/>
        <w:jc w:val="both"/>
      </w:pPr>
      <w:r w:rsidRPr="00917563">
        <w:rPr>
          <w:szCs w:val="26"/>
        </w:rPr>
        <w:t xml:space="preserve">Csongrád Város Roma Nemzetiségi Önkormányzatának Képviselő-testülete </w:t>
      </w:r>
      <w:r w:rsidR="005B6BAA">
        <w:rPr>
          <w:szCs w:val="26"/>
        </w:rPr>
        <w:t>a</w:t>
      </w:r>
      <w:r w:rsidR="00C83EAB" w:rsidRPr="00C83EAB">
        <w:t xml:space="preserve"> Szervezeti és Működési Szabályzat</w:t>
      </w:r>
      <w:r w:rsidR="005B6BAA">
        <w:t xml:space="preserve">át az alábbi </w:t>
      </w:r>
      <w:r w:rsidR="003E4141">
        <w:t xml:space="preserve">tartalmú </w:t>
      </w:r>
      <w:r w:rsidR="005B6BAA">
        <w:t>3. sz. függelékkel egészíti ki:</w:t>
      </w:r>
    </w:p>
    <w:p w:rsidR="005B6BAA" w:rsidRPr="005B6BAA" w:rsidRDefault="005B6BAA" w:rsidP="00C83EAB">
      <w:pPr>
        <w:spacing w:before="120"/>
        <w:jc w:val="both"/>
        <w:rPr>
          <w:b/>
        </w:rPr>
      </w:pPr>
      <w:r w:rsidRPr="005B6BAA">
        <w:rPr>
          <w:b/>
        </w:rPr>
        <w:t>Kormányzati funkciók</w:t>
      </w:r>
      <w:r>
        <w:rPr>
          <w:b/>
        </w:rPr>
        <w:t>:</w:t>
      </w:r>
      <w:r w:rsidRPr="005B6BAA">
        <w:rPr>
          <w:b/>
        </w:rPr>
        <w:t xml:space="preserve"> </w:t>
      </w:r>
    </w:p>
    <w:p w:rsidR="005B6BAA" w:rsidRDefault="005B6BAA" w:rsidP="00C83EAB">
      <w:pPr>
        <w:spacing w:before="120"/>
        <w:jc w:val="both"/>
      </w:pPr>
      <w:r w:rsidRPr="00C41372">
        <w:t>041231 Rövid időtartamú közfoglalkoztatás</w:t>
      </w:r>
      <w:r>
        <w:t xml:space="preserve">, </w:t>
      </w:r>
    </w:p>
    <w:p w:rsidR="005B6BAA" w:rsidRDefault="005B6BAA" w:rsidP="00C83EAB">
      <w:pPr>
        <w:spacing w:before="120"/>
        <w:jc w:val="both"/>
      </w:pPr>
      <w:r w:rsidRPr="00C41372">
        <w:t>041233 Hosszabb időtartamú közfoglalkoztatás</w:t>
      </w:r>
      <w:r>
        <w:t>.</w:t>
      </w:r>
    </w:p>
    <w:p w:rsidR="004677A6" w:rsidRDefault="008869FE">
      <w:pPr>
        <w:spacing w:before="120"/>
        <w:rPr>
          <w:ins w:id="51" w:author="szvoblas" w:date="2016-12-14T09:33:00Z"/>
          <w:szCs w:val="26"/>
          <w:rPrChange w:id="52" w:author="szvoblas" w:date="2016-12-14T09:33:00Z">
            <w:rPr>
              <w:ins w:id="53" w:author="szvoblas" w:date="2016-12-14T09:33:00Z"/>
              <w:sz w:val="24"/>
            </w:rPr>
          </w:rPrChange>
        </w:rPr>
        <w:pPrChange w:id="54" w:author="szvoblas" w:date="2016-12-14T09:33:00Z">
          <w:pPr/>
        </w:pPrChange>
      </w:pPr>
      <w:ins w:id="55" w:author="szvoblas" w:date="2016-12-14T09:33:00Z">
        <w:r w:rsidRPr="008869FE">
          <w:rPr>
            <w:szCs w:val="26"/>
            <w:rPrChange w:id="56" w:author="szvoblas" w:date="2016-12-14T09:33:00Z">
              <w:rPr>
                <w:sz w:val="24"/>
              </w:rPr>
            </w:rPrChange>
          </w:rPr>
          <w:t>011140 Országos és helyi nemzetiségi önkormányzatok igazgatási tevékenysége</w:t>
        </w:r>
      </w:ins>
    </w:p>
    <w:p w:rsidR="005B6BAA" w:rsidRPr="00C83EAB" w:rsidDel="00F44194" w:rsidRDefault="005B6BAA" w:rsidP="00C83EAB">
      <w:pPr>
        <w:spacing w:before="120"/>
        <w:jc w:val="both"/>
        <w:rPr>
          <w:del w:id="57" w:author="szvoblas" w:date="2016-12-14T09:33:00Z"/>
        </w:rPr>
      </w:pPr>
    </w:p>
    <w:p w:rsidR="00B9022E" w:rsidRDefault="00C83EAB" w:rsidP="00C83EAB">
      <w:pPr>
        <w:spacing w:before="120"/>
        <w:jc w:val="both"/>
        <w:rPr>
          <w:szCs w:val="26"/>
        </w:rPr>
      </w:pPr>
      <w:r>
        <w:rPr>
          <w:szCs w:val="26"/>
        </w:rPr>
        <w:t xml:space="preserve">Erről </w:t>
      </w:r>
      <w:r w:rsidR="0005468D">
        <w:rPr>
          <w:szCs w:val="26"/>
        </w:rPr>
        <w:t>értesítést kap:</w:t>
      </w:r>
    </w:p>
    <w:p w:rsidR="005B6BAA" w:rsidRDefault="0005468D" w:rsidP="005B6BAA">
      <w:pPr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>a képviselő-testület tagjai</w:t>
      </w:r>
    </w:p>
    <w:p w:rsidR="003E4141" w:rsidRDefault="003E4141" w:rsidP="005B6BAA">
      <w:pPr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 xml:space="preserve">a gazdálkodási iroda és általa </w:t>
      </w:r>
    </w:p>
    <w:p w:rsidR="003E4141" w:rsidRDefault="003E4141" w:rsidP="005B6BAA">
      <w:pPr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 xml:space="preserve">a Magyar Államkincstár </w:t>
      </w:r>
      <w:ins w:id="58" w:author="szvoblas" w:date="2016-12-14T09:34:00Z">
        <w:r w:rsidR="00F44194">
          <w:rPr>
            <w:szCs w:val="26"/>
          </w:rPr>
          <w:t>Szeged</w:t>
        </w:r>
      </w:ins>
    </w:p>
    <w:p w:rsidR="005B6BAA" w:rsidRDefault="005B6BAA" w:rsidP="005B6BAA">
      <w:pPr>
        <w:jc w:val="both"/>
        <w:rPr>
          <w:szCs w:val="26"/>
        </w:rPr>
      </w:pPr>
    </w:p>
    <w:p w:rsidR="005B6BAA" w:rsidRDefault="005B6BAA" w:rsidP="005B6BAA">
      <w:pPr>
        <w:jc w:val="both"/>
        <w:rPr>
          <w:szCs w:val="26"/>
        </w:rPr>
      </w:pPr>
    </w:p>
    <w:p w:rsidR="0060251C" w:rsidRPr="0060251C" w:rsidRDefault="0060251C" w:rsidP="0060251C">
      <w:pPr>
        <w:jc w:val="center"/>
      </w:pPr>
      <w:r w:rsidRPr="0060251C">
        <w:t>5</w:t>
      </w:r>
    </w:p>
    <w:p w:rsidR="0060251C" w:rsidRDefault="0060251C" w:rsidP="0060251C">
      <w:pPr>
        <w:jc w:val="center"/>
        <w:rPr>
          <w:b/>
        </w:rPr>
      </w:pPr>
    </w:p>
    <w:p w:rsidR="00CE5D37" w:rsidRDefault="00CE5D37" w:rsidP="00CE5D37">
      <w:pPr>
        <w:rPr>
          <w:b/>
          <w:u w:val="single"/>
        </w:rPr>
      </w:pPr>
      <w:r w:rsidRPr="00CE5D37">
        <w:rPr>
          <w:b/>
        </w:rPr>
        <w:t xml:space="preserve">4.  </w:t>
      </w:r>
      <w:r w:rsidRPr="00CE5D37">
        <w:rPr>
          <w:b/>
          <w:u w:val="single"/>
        </w:rPr>
        <w:t>Munkahelyteremtés céljából kapcsolatfelvétel az intézmények vezetőivel</w:t>
      </w:r>
      <w:r>
        <w:rPr>
          <w:b/>
          <w:u w:val="single"/>
        </w:rPr>
        <w:t>.</w:t>
      </w:r>
    </w:p>
    <w:p w:rsidR="00791AAF" w:rsidRPr="00CE5D37" w:rsidRDefault="00791AAF" w:rsidP="00CE5D37">
      <w:pPr>
        <w:rPr>
          <w:b/>
        </w:rPr>
      </w:pPr>
    </w:p>
    <w:p w:rsidR="00F44194" w:rsidRDefault="0005468D" w:rsidP="00F44194">
      <w:pPr>
        <w:jc w:val="both"/>
        <w:rPr>
          <w:ins w:id="59" w:author="szvoblas" w:date="2016-12-14T09:23:00Z"/>
        </w:rPr>
      </w:pPr>
      <w:r>
        <w:rPr>
          <w:u w:val="single"/>
        </w:rPr>
        <w:t>Mihály Sándor:</w:t>
      </w:r>
      <w:r>
        <w:t xml:space="preserve"> </w:t>
      </w:r>
      <w:ins w:id="60" w:author="szvoblas" w:date="2016-12-14T09:21:00Z">
        <w:r w:rsidR="00F44194">
          <w:t>Tájékoztatásként elmondja, hogy kapott egy ajánlatot, mely során óvodákban és iskolákban lehetne alkalmazni roma származású embereket úgy, hogy akinek 8 osztálya van, az a minimálbért kapná, akinek szakirányú végzettsége van, a</w:t>
        </w:r>
      </w:ins>
      <w:ins w:id="61" w:author="szvoblas" w:date="2016-12-22T07:36:00Z">
        <w:r w:rsidR="00151674">
          <w:t>z</w:t>
        </w:r>
      </w:ins>
      <w:ins w:id="62" w:author="szvoblas" w:date="2016-12-14T09:21:00Z">
        <w:r w:rsidR="00F44194">
          <w:t xml:space="preserve"> megfelelő bérezést kapna.</w:t>
        </w:r>
      </w:ins>
      <w:ins w:id="63" w:author="szvoblas" w:date="2016-12-14T09:25:00Z">
        <w:r w:rsidR="00F44194">
          <w:t xml:space="preserve"> A munkabért a Belügyminisztérium fizeti.</w:t>
        </w:r>
      </w:ins>
      <w:ins w:id="64" w:author="szvoblas" w:date="2016-12-14T09:21:00Z">
        <w:r w:rsidR="00F44194">
          <w:t xml:space="preserve"> </w:t>
        </w:r>
      </w:ins>
      <w:ins w:id="65" w:author="szvoblas" w:date="2016-12-14T09:26:00Z">
        <w:r w:rsidR="00F44194">
          <w:t xml:space="preserve">Csongrád városban akár 40 embert is lehetne foglalkoztatni napi 8 órában. </w:t>
        </w:r>
      </w:ins>
      <w:ins w:id="66" w:author="szvoblas" w:date="2016-12-14T09:21:00Z">
        <w:r w:rsidR="00F44194">
          <w:t>Fizikai munkát nem végeznének, kifejezetten a gyerekekre felügyelnének, a tanórákon is részt vehetnének. Ezzel segítenék a jelzőszolgálat munkáját. Most vettek rész</w:t>
        </w:r>
      </w:ins>
      <w:ins w:id="67" w:author="szvoblas" w:date="2016-12-14T09:22:00Z">
        <w:r w:rsidR="00F44194">
          <w:t>t</w:t>
        </w:r>
      </w:ins>
      <w:ins w:id="68" w:author="szvoblas" w:date="2016-12-14T09:21:00Z">
        <w:r w:rsidR="00F44194">
          <w:t xml:space="preserve"> a Családsegítő Központ jelzőszolgálattal kapcsolatos megbeszélésén, ahol felvetették, hogy a cigánygyerekek nem járnak rendszeresen iskolába, </w:t>
        </w:r>
      </w:ins>
      <w:ins w:id="69" w:author="szvoblas" w:date="2016-12-22T07:36:00Z">
        <w:r w:rsidR="00151674">
          <w:t xml:space="preserve">vagy </w:t>
        </w:r>
      </w:ins>
      <w:ins w:id="70" w:author="szvoblas" w:date="2016-12-22T07:37:00Z">
        <w:r w:rsidR="00151674">
          <w:t xml:space="preserve">előfordul, hogy </w:t>
        </w:r>
      </w:ins>
      <w:ins w:id="71" w:author="szvoblas" w:date="2016-12-14T09:21:00Z">
        <w:r w:rsidR="00F44194">
          <w:t>megverve mennek iskolába, és annak körülményei nem derülnek ki. Az ilyen esetekkel kapcsolatos tevékenysé</w:t>
        </w:r>
        <w:r w:rsidR="00151674">
          <w:t xml:space="preserve">get lehetne segíteni. </w:t>
        </w:r>
      </w:ins>
    </w:p>
    <w:p w:rsidR="00F44194" w:rsidRDefault="00F44194" w:rsidP="00F44194">
      <w:pPr>
        <w:jc w:val="both"/>
        <w:rPr>
          <w:ins w:id="72" w:author="szvoblas" w:date="2016-12-14T09:21:00Z"/>
        </w:rPr>
      </w:pPr>
      <w:ins w:id="73" w:author="szvoblas" w:date="2016-12-14T09:22:00Z">
        <w:r>
          <w:t xml:space="preserve">Kéri, hatalmazzák fel, hogy </w:t>
        </w:r>
      </w:ins>
      <w:ins w:id="74" w:author="szvoblas" w:date="2016-12-14T09:27:00Z">
        <w:r>
          <w:t>ebben az ügyben</w:t>
        </w:r>
      </w:ins>
      <w:ins w:id="75" w:author="szvoblas" w:date="2016-12-14T09:21:00Z">
        <w:r>
          <w:t xml:space="preserve"> </w:t>
        </w:r>
      </w:ins>
      <w:ins w:id="76" w:author="szvoblas" w:date="2016-12-14T09:23:00Z">
        <w:r>
          <w:t>felvegye</w:t>
        </w:r>
      </w:ins>
      <w:ins w:id="77" w:author="szvoblas" w:date="2016-12-14T09:21:00Z">
        <w:r>
          <w:t xml:space="preserve"> a kapcsolatot a polgármester úrral, az Esély Szociális és Gyermekjóléti Központtal</w:t>
        </w:r>
      </w:ins>
      <w:ins w:id="78" w:author="szvoblas" w:date="2016-12-14T09:23:00Z">
        <w:r>
          <w:t>, valamint az iskolák és óvodák vezetőivel</w:t>
        </w:r>
      </w:ins>
      <w:ins w:id="79" w:author="szvoblas" w:date="2016-12-14T09:21:00Z">
        <w:r>
          <w:t xml:space="preserve">. Ebben segítséget fog majd nyújtani a kiskunhalasi alpolgármester, Szűcs Csaba.  </w:t>
        </w:r>
      </w:ins>
    </w:p>
    <w:p w:rsidR="00F44194" w:rsidRDefault="00F44194" w:rsidP="00791AAF">
      <w:pPr>
        <w:jc w:val="both"/>
        <w:rPr>
          <w:ins w:id="80" w:author="szvoblas" w:date="2016-12-14T09:25:00Z"/>
        </w:rPr>
      </w:pPr>
      <w:ins w:id="81" w:author="szvoblas" w:date="2016-12-14T09:21:00Z">
        <w:r>
          <w:t xml:space="preserve">Természetesen olyan embereket kell ilyen munkakörben alkalmazni, akik megfelelően el tudják látni ezt a feladatot.  </w:t>
        </w:r>
      </w:ins>
    </w:p>
    <w:p w:rsidR="00791AAF" w:rsidDel="00F44194" w:rsidRDefault="00AE12E9" w:rsidP="00791AAF">
      <w:pPr>
        <w:jc w:val="both"/>
        <w:rPr>
          <w:del w:id="82" w:author="szvoblas" w:date="2016-12-14T09:27:00Z"/>
        </w:rPr>
      </w:pPr>
      <w:del w:id="83" w:author="szvoblas" w:date="2016-12-14T09:26:00Z">
        <w:r w:rsidDel="00F44194">
          <w:delText>K</w:delText>
        </w:r>
        <w:r w:rsidR="00791AAF" w:rsidDel="00F44194">
          <w:delText>ezdeményez</w:delText>
        </w:r>
        <w:r w:rsidDel="00F44194">
          <w:delText>i, hogy</w:delText>
        </w:r>
        <w:r w:rsidR="00791AAF" w:rsidDel="00F44194">
          <w:delText xml:space="preserve"> </w:delText>
        </w:r>
        <w:r w:rsidR="00791AAF" w:rsidRPr="000C7D9F" w:rsidDel="00F44194">
          <w:delText>munkahelyteremtés céljából</w:delText>
        </w:r>
        <w:r w:rsidR="00791AAF" w:rsidDel="00F44194">
          <w:delText xml:space="preserve"> </w:delText>
        </w:r>
        <w:r w:rsidR="000C7D9F" w:rsidDel="00F44194">
          <w:delText xml:space="preserve">vegyék fel a kapcsolatot </w:delText>
        </w:r>
        <w:r w:rsidR="00791AAF" w:rsidRPr="000C7D9F" w:rsidDel="00F44194">
          <w:delText xml:space="preserve">Csongrád </w:delText>
        </w:r>
        <w:r w:rsidR="000C7D9F" w:rsidRPr="000C7D9F" w:rsidDel="00F44194">
          <w:delText>v</w:delText>
        </w:r>
        <w:r w:rsidR="00791AAF" w:rsidRPr="000C7D9F" w:rsidDel="00F44194">
          <w:delText>áros Polgármesterével</w:delText>
        </w:r>
        <w:r w:rsidR="000C7D9F" w:rsidRPr="000C7D9F" w:rsidDel="00F44194">
          <w:delText>,</w:delText>
        </w:r>
        <w:r w:rsidR="00791AAF" w:rsidRPr="000C7D9F" w:rsidDel="00F44194">
          <w:delText xml:space="preserve"> </w:delText>
        </w:r>
        <w:r w:rsidR="000C7D9F" w:rsidRPr="000C7D9F" w:rsidDel="00F44194">
          <w:delText>valamint</w:delText>
        </w:r>
        <w:r w:rsidR="000C7D9F" w:rsidDel="00F44194">
          <w:rPr>
            <w:b/>
          </w:rPr>
          <w:delText xml:space="preserve"> </w:delText>
        </w:r>
        <w:r w:rsidR="000C7D9F" w:rsidRPr="000C7D9F" w:rsidDel="00F44194">
          <w:delText>az</w:delText>
        </w:r>
        <w:r w:rsidR="00791AAF" w:rsidDel="00F44194">
          <w:delText xml:space="preserve"> </w:delText>
        </w:r>
        <w:r w:rsidR="000C7D9F" w:rsidDel="00F44194">
          <w:delText>i</w:delText>
        </w:r>
        <w:r w:rsidR="00791AAF" w:rsidDel="00F44194">
          <w:delText xml:space="preserve">skolák, </w:delText>
        </w:r>
        <w:r w:rsidR="000C7D9F" w:rsidDel="00F44194">
          <w:delText>ó</w:delText>
        </w:r>
        <w:r w:rsidR="00791AAF" w:rsidDel="00F44194">
          <w:delText>vodák</w:delText>
        </w:r>
        <w:r w:rsidR="000C7D9F" w:rsidDel="00F44194">
          <w:delText xml:space="preserve">, </w:delText>
        </w:r>
        <w:r w:rsidR="00791AAF" w:rsidDel="00F44194">
          <w:delText>az Esély Szociális és Gyermekjóléti Alapellátási Központ Család-és Gyermekjóléti Központ és Szolgálat</w:delText>
        </w:r>
        <w:r w:rsidR="000C7D9F" w:rsidDel="00F44194">
          <w:delText xml:space="preserve"> vezetőivel</w:delText>
        </w:r>
        <w:r w:rsidR="00791AAF" w:rsidDel="00F44194">
          <w:delText>. A</w:delText>
        </w:r>
        <w:r w:rsidR="000C7D9F" w:rsidDel="00F44194">
          <w:delText>z itt elhelyezett emberek bérét</w:delText>
        </w:r>
        <w:r w:rsidR="00791AAF" w:rsidDel="00F44194">
          <w:delText xml:space="preserve"> a be</w:delText>
        </w:r>
        <w:r w:rsidR="000C7D9F" w:rsidDel="00F44194">
          <w:delText>lügyminisztérium finanszírozná egy pályázat keretében.</w:delText>
        </w:r>
      </w:del>
      <w:del w:id="84" w:author="szvoblas" w:date="2016-12-14T07:34:00Z">
        <w:r w:rsidR="000C7D9F" w:rsidDel="000C7D9F">
          <w:delText xml:space="preserve"> </w:delText>
        </w:r>
      </w:del>
    </w:p>
    <w:p w:rsidR="00791AAF" w:rsidRDefault="00791AAF" w:rsidP="00791AAF">
      <w:pPr>
        <w:jc w:val="both"/>
      </w:pPr>
      <w:del w:id="85" w:author="szvoblas" w:date="2016-12-14T09:27:00Z">
        <w:r w:rsidDel="00F44194">
          <w:delText xml:space="preserve">Ehhez segítséget fog nyújtani a Kiskunhalasi Közös Önkormányzati Hivatal alpolgármestere: Szűcs Csaba. </w:delText>
        </w:r>
      </w:del>
      <w:r>
        <w:t>A munkavégzés kezdete a megbeszélést követő időszak: 2017.</w:t>
      </w:r>
      <w:r w:rsidR="000C7D9F">
        <w:t xml:space="preserve"> </w:t>
      </w:r>
      <w:r>
        <w:t xml:space="preserve">január 1-5. A finanszírozás minimum 2019. </w:t>
      </w:r>
      <w:r w:rsidR="000C7D9F">
        <w:t>d</w:t>
      </w:r>
      <w:r>
        <w:t>ecember 31-ig tart.</w:t>
      </w:r>
    </w:p>
    <w:p w:rsidR="0093115A" w:rsidRDefault="0093115A" w:rsidP="0093115A">
      <w:pPr>
        <w:pStyle w:val="Szvegtrzs"/>
        <w:ind w:left="284" w:hanging="284"/>
        <w:rPr>
          <w:bCs/>
          <w:szCs w:val="26"/>
        </w:rPr>
      </w:pPr>
    </w:p>
    <w:p w:rsidR="004677A6" w:rsidRDefault="008869FE">
      <w:pPr>
        <w:pStyle w:val="Szvegtrzs"/>
        <w:rPr>
          <w:del w:id="86" w:author="szvoblas" w:date="2016-12-14T07:39:00Z"/>
          <w:bCs/>
          <w:szCs w:val="26"/>
        </w:rPr>
        <w:pPrChange w:id="87" w:author="szvoblas" w:date="2016-12-14T07:46:00Z">
          <w:pPr>
            <w:pStyle w:val="Szvegtrzs"/>
            <w:ind w:left="284" w:hanging="284"/>
          </w:pPr>
        </w:pPrChange>
      </w:pPr>
      <w:del w:id="88" w:author="szvoblas" w:date="2016-12-14T09:27:00Z">
        <w:r w:rsidRPr="008869FE">
          <w:rPr>
            <w:bCs/>
            <w:szCs w:val="26"/>
            <w:u w:val="single"/>
            <w:rPrChange w:id="89" w:author="szvoblas" w:date="2016-12-14T07:45:00Z">
              <w:rPr>
                <w:bCs/>
                <w:szCs w:val="26"/>
              </w:rPr>
            </w:rPrChange>
          </w:rPr>
          <w:delText>Dr. Kádár Judit</w:delText>
        </w:r>
        <w:r w:rsidR="000C7D9F" w:rsidDel="00F44194">
          <w:rPr>
            <w:bCs/>
            <w:szCs w:val="26"/>
          </w:rPr>
          <w:delText xml:space="preserve"> kérdésére, hogy milyen iskolai végzettség szükséges a feladat ellátásához, Mihály Sándor elmondja, hogy nem szükséges különösebb végzettség.</w:delText>
        </w:r>
      </w:del>
      <w:del w:id="90" w:author="szvoblas" w:date="2016-12-14T07:39:00Z">
        <w:r w:rsidR="000C7D9F" w:rsidDel="001F3F6D">
          <w:rPr>
            <w:bCs/>
            <w:szCs w:val="26"/>
          </w:rPr>
          <w:delText xml:space="preserve"> </w:delText>
        </w:r>
      </w:del>
    </w:p>
    <w:p w:rsidR="004677A6" w:rsidRDefault="004677A6">
      <w:pPr>
        <w:pStyle w:val="Szvegtrzs"/>
        <w:rPr>
          <w:del w:id="91" w:author="szvoblas" w:date="2016-12-14T09:27:00Z"/>
          <w:bCs/>
          <w:szCs w:val="26"/>
        </w:rPr>
        <w:pPrChange w:id="92" w:author="szvoblas" w:date="2016-12-14T07:46:00Z">
          <w:pPr>
            <w:pStyle w:val="Szvegtrzs"/>
            <w:ind w:left="284" w:hanging="284"/>
          </w:pPr>
        </w:pPrChange>
      </w:pPr>
    </w:p>
    <w:p w:rsidR="0060251C" w:rsidDel="00F44194" w:rsidRDefault="0060251C" w:rsidP="0093115A">
      <w:pPr>
        <w:pStyle w:val="Szvegtrzs"/>
        <w:ind w:left="284" w:hanging="284"/>
        <w:rPr>
          <w:del w:id="93" w:author="szvoblas" w:date="2016-12-14T09:27:00Z"/>
          <w:bCs/>
          <w:szCs w:val="26"/>
        </w:rPr>
      </w:pPr>
    </w:p>
    <w:p w:rsidR="0093115A" w:rsidRDefault="0093115A" w:rsidP="0093115A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4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0366D0" w:rsidRPr="00934C36" w:rsidRDefault="000366D0" w:rsidP="0093115A">
      <w:pPr>
        <w:pStyle w:val="Szvegtrzs"/>
        <w:ind w:left="284" w:hanging="284"/>
        <w:rPr>
          <w:bCs/>
          <w:szCs w:val="26"/>
        </w:rPr>
      </w:pPr>
    </w:p>
    <w:p w:rsidR="000366D0" w:rsidRPr="00934C36" w:rsidRDefault="00CE5D37" w:rsidP="000366D0">
      <w:pPr>
        <w:spacing w:before="12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23</w:t>
      </w:r>
      <w:r w:rsidR="000366D0" w:rsidRPr="00934C36">
        <w:rPr>
          <w:b/>
          <w:szCs w:val="26"/>
          <w:u w:val="single"/>
        </w:rPr>
        <w:t>/201</w:t>
      </w:r>
      <w:r w:rsidR="000366D0">
        <w:rPr>
          <w:b/>
          <w:szCs w:val="26"/>
          <w:u w:val="single"/>
        </w:rPr>
        <w:t>6</w:t>
      </w:r>
      <w:r w:rsidR="000366D0" w:rsidRPr="00934C36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</w:t>
      </w:r>
      <w:r w:rsidR="000366D0">
        <w:rPr>
          <w:b/>
          <w:szCs w:val="26"/>
          <w:u w:val="single"/>
        </w:rPr>
        <w:t>I</w:t>
      </w:r>
      <w:r w:rsidR="000366D0" w:rsidRPr="00934C36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30</w:t>
      </w:r>
      <w:r w:rsidR="000366D0" w:rsidRPr="00934C36">
        <w:rPr>
          <w:b/>
          <w:szCs w:val="26"/>
          <w:u w:val="single"/>
        </w:rPr>
        <w:t>.</w:t>
      </w:r>
      <w:proofErr w:type="gramStart"/>
      <w:r w:rsidR="000366D0" w:rsidRPr="00934C36">
        <w:rPr>
          <w:b/>
          <w:szCs w:val="26"/>
          <w:u w:val="single"/>
        </w:rPr>
        <w:t>)roma</w:t>
      </w:r>
      <w:proofErr w:type="gramEnd"/>
      <w:r w:rsidR="000366D0" w:rsidRPr="00934C36">
        <w:rPr>
          <w:b/>
          <w:szCs w:val="26"/>
          <w:u w:val="single"/>
        </w:rPr>
        <w:t xml:space="preserve"> nemzetiségi önkormányzati</w:t>
      </w:r>
    </w:p>
    <w:p w:rsidR="000366D0" w:rsidRDefault="000366D0" w:rsidP="000366D0">
      <w:pPr>
        <w:tabs>
          <w:tab w:val="center" w:pos="4749"/>
          <w:tab w:val="left" w:pos="6072"/>
        </w:tabs>
        <w:spacing w:before="240"/>
        <w:ind w:left="426"/>
        <w:rPr>
          <w:b/>
          <w:szCs w:val="26"/>
        </w:rPr>
      </w:pPr>
      <w:r w:rsidRPr="00F6612C">
        <w:rPr>
          <w:b/>
          <w:sz w:val="24"/>
        </w:rPr>
        <w:tab/>
      </w:r>
      <w:r w:rsidRPr="00070818">
        <w:rPr>
          <w:b/>
          <w:szCs w:val="26"/>
        </w:rPr>
        <w:t>H a t á r o z a t.</w:t>
      </w:r>
      <w:r w:rsidRPr="00070818">
        <w:rPr>
          <w:b/>
          <w:szCs w:val="26"/>
        </w:rPr>
        <w:tab/>
      </w:r>
    </w:p>
    <w:p w:rsidR="000366D0" w:rsidRDefault="000366D0" w:rsidP="000366D0">
      <w:pPr>
        <w:spacing w:before="240"/>
        <w:jc w:val="both"/>
        <w:rPr>
          <w:bCs/>
        </w:rPr>
      </w:pPr>
      <w:r w:rsidRPr="00917563">
        <w:rPr>
          <w:szCs w:val="26"/>
        </w:rPr>
        <w:t>Csongrád Város Roma Nemzetiségi Önkormányzatának Képviselő-testülete</w:t>
      </w:r>
      <w:ins w:id="94" w:author="szvoblas" w:date="2016-12-14T07:48:00Z">
        <w:r w:rsidR="007A1E9E">
          <w:rPr>
            <w:szCs w:val="26"/>
          </w:rPr>
          <w:t xml:space="preserve"> felkéri Mihály Sándor elnököt, hogy munkahelyteremtés céljából vegye fel a kapcsolatot Csongrád </w:t>
        </w:r>
      </w:ins>
      <w:ins w:id="95" w:author="szvoblas" w:date="2016-12-14T07:49:00Z">
        <w:r w:rsidR="007A1E9E" w:rsidRPr="000C7D9F">
          <w:t xml:space="preserve">város Polgármesterével, </w:t>
        </w:r>
        <w:r w:rsidR="007A1E9E">
          <w:t xml:space="preserve">a csongrádi iskolák, óvodák vezetőivel, valamint az </w:t>
        </w:r>
        <w:r w:rsidR="007A1E9E">
          <w:lastRenderedPageBreak/>
          <w:t>Esély Szociális és Gyermekjóléti Alapellátási Központ Család-és Gyermekjóléti Központ és Szolgálat vezetőjével.</w:t>
        </w:r>
      </w:ins>
      <w:del w:id="96" w:author="szvoblas" w:date="2016-12-14T07:48:00Z">
        <w:r w:rsidRPr="00917563" w:rsidDel="007A1E9E">
          <w:rPr>
            <w:szCs w:val="26"/>
          </w:rPr>
          <w:delText xml:space="preserve"> </w:delText>
        </w:r>
        <w:r w:rsidR="005B6BAA" w:rsidDel="007A1E9E">
          <w:rPr>
            <w:szCs w:val="26"/>
          </w:rPr>
          <w:delText>…………………………..</w:delText>
        </w:r>
      </w:del>
    </w:p>
    <w:p w:rsidR="000366D0" w:rsidRDefault="000366D0" w:rsidP="000366D0">
      <w:pPr>
        <w:jc w:val="both"/>
        <w:rPr>
          <w:ins w:id="97" w:author="szvoblas" w:date="2016-12-14T07:49:00Z"/>
          <w:szCs w:val="26"/>
        </w:rPr>
      </w:pPr>
    </w:p>
    <w:p w:rsidR="007A1E9E" w:rsidRDefault="008869FE" w:rsidP="000366D0">
      <w:pPr>
        <w:jc w:val="both"/>
        <w:rPr>
          <w:ins w:id="98" w:author="szvoblas" w:date="2016-12-14T07:49:00Z"/>
          <w:szCs w:val="26"/>
        </w:rPr>
      </w:pPr>
      <w:ins w:id="99" w:author="szvoblas" w:date="2016-12-14T07:49:00Z">
        <w:r w:rsidRPr="008869FE">
          <w:rPr>
            <w:szCs w:val="26"/>
            <w:u w:val="single"/>
            <w:rPrChange w:id="100" w:author="szvoblas" w:date="2016-12-14T09:28:00Z">
              <w:rPr>
                <w:szCs w:val="26"/>
              </w:rPr>
            </w:rPrChange>
          </w:rPr>
          <w:t>Határidő</w:t>
        </w:r>
        <w:r w:rsidR="007A1E9E">
          <w:rPr>
            <w:szCs w:val="26"/>
          </w:rPr>
          <w:t>: azonnal</w:t>
        </w:r>
      </w:ins>
    </w:p>
    <w:p w:rsidR="007A1E9E" w:rsidRDefault="008869FE" w:rsidP="000366D0">
      <w:pPr>
        <w:jc w:val="both"/>
        <w:rPr>
          <w:ins w:id="101" w:author="szvoblas" w:date="2016-12-14T07:49:00Z"/>
          <w:szCs w:val="26"/>
        </w:rPr>
      </w:pPr>
      <w:ins w:id="102" w:author="szvoblas" w:date="2016-12-14T07:49:00Z">
        <w:r w:rsidRPr="008869FE">
          <w:rPr>
            <w:szCs w:val="26"/>
            <w:u w:val="single"/>
            <w:rPrChange w:id="103" w:author="szvoblas" w:date="2016-12-14T09:28:00Z">
              <w:rPr>
                <w:szCs w:val="26"/>
              </w:rPr>
            </w:rPrChange>
          </w:rPr>
          <w:t>Felelős</w:t>
        </w:r>
        <w:r w:rsidR="007A1E9E">
          <w:rPr>
            <w:szCs w:val="26"/>
          </w:rPr>
          <w:t xml:space="preserve">: Mihály Sándor elnök </w:t>
        </w:r>
      </w:ins>
    </w:p>
    <w:p w:rsidR="007A1E9E" w:rsidRDefault="007A1E9E" w:rsidP="000366D0">
      <w:pPr>
        <w:jc w:val="both"/>
        <w:rPr>
          <w:szCs w:val="26"/>
        </w:rPr>
      </w:pPr>
    </w:p>
    <w:p w:rsidR="000366D0" w:rsidRDefault="000366D0" w:rsidP="000366D0">
      <w:pPr>
        <w:jc w:val="both"/>
        <w:rPr>
          <w:szCs w:val="26"/>
        </w:rPr>
      </w:pPr>
      <w:r>
        <w:rPr>
          <w:szCs w:val="26"/>
        </w:rPr>
        <w:t>Erről értesítést kap:</w:t>
      </w:r>
    </w:p>
    <w:p w:rsidR="000366D0" w:rsidRDefault="000366D0" w:rsidP="000366D0">
      <w:pPr>
        <w:jc w:val="both"/>
        <w:rPr>
          <w:szCs w:val="26"/>
        </w:rPr>
      </w:pPr>
      <w:r>
        <w:rPr>
          <w:szCs w:val="26"/>
        </w:rPr>
        <w:t>1. a képviselő-testület tagjai</w:t>
      </w:r>
    </w:p>
    <w:p w:rsidR="0083671F" w:rsidRDefault="0083671F" w:rsidP="0083671F">
      <w:pPr>
        <w:ind w:left="426"/>
        <w:jc w:val="both"/>
        <w:rPr>
          <w:bCs/>
        </w:rPr>
      </w:pPr>
    </w:p>
    <w:p w:rsidR="0083671F" w:rsidRDefault="0083671F" w:rsidP="0083671F">
      <w:pPr>
        <w:ind w:left="426"/>
        <w:jc w:val="both"/>
        <w:rPr>
          <w:ins w:id="104" w:author="szvoblas" w:date="2016-12-14T09:27:00Z"/>
          <w:bCs/>
        </w:rPr>
      </w:pPr>
    </w:p>
    <w:p w:rsidR="00F44194" w:rsidRDefault="00F44194" w:rsidP="0083671F">
      <w:pPr>
        <w:ind w:left="426"/>
        <w:jc w:val="both"/>
        <w:rPr>
          <w:ins w:id="105" w:author="szvoblas" w:date="2016-12-14T09:27:00Z"/>
          <w:bCs/>
        </w:rPr>
      </w:pPr>
    </w:p>
    <w:p w:rsidR="00F44194" w:rsidRDefault="00F44194" w:rsidP="0083671F">
      <w:pPr>
        <w:ind w:left="426"/>
        <w:jc w:val="both"/>
        <w:rPr>
          <w:ins w:id="106" w:author="szvoblas" w:date="2016-12-14T09:27:00Z"/>
          <w:bCs/>
        </w:rPr>
      </w:pPr>
    </w:p>
    <w:p w:rsidR="00F44194" w:rsidRDefault="00F44194" w:rsidP="0083671F">
      <w:pPr>
        <w:ind w:left="426"/>
        <w:jc w:val="both"/>
        <w:rPr>
          <w:ins w:id="107" w:author="szvoblas" w:date="2016-12-14T09:27:00Z"/>
          <w:bCs/>
        </w:rPr>
      </w:pPr>
    </w:p>
    <w:p w:rsidR="004677A6" w:rsidRDefault="00F44194">
      <w:pPr>
        <w:ind w:left="426"/>
        <w:jc w:val="center"/>
        <w:rPr>
          <w:bCs/>
        </w:rPr>
        <w:pPrChange w:id="108" w:author="szvoblas" w:date="2016-12-14T09:28:00Z">
          <w:pPr>
            <w:ind w:left="426"/>
            <w:jc w:val="both"/>
          </w:pPr>
        </w:pPrChange>
      </w:pPr>
      <w:ins w:id="109" w:author="szvoblas" w:date="2016-12-14T09:28:00Z">
        <w:r>
          <w:rPr>
            <w:bCs/>
          </w:rPr>
          <w:t>6</w:t>
        </w:r>
      </w:ins>
    </w:p>
    <w:p w:rsidR="0083671F" w:rsidRDefault="0083671F" w:rsidP="0083671F">
      <w:pPr>
        <w:jc w:val="both"/>
        <w:rPr>
          <w:b/>
          <w:bCs/>
          <w:u w:val="single"/>
        </w:rPr>
      </w:pPr>
      <w:r w:rsidRPr="0083671F">
        <w:rPr>
          <w:b/>
          <w:bCs/>
        </w:rPr>
        <w:t>5.</w:t>
      </w:r>
      <w:r>
        <w:rPr>
          <w:b/>
          <w:bCs/>
        </w:rPr>
        <w:t xml:space="preserve"> </w:t>
      </w:r>
      <w:r w:rsidR="005B6BAA" w:rsidRPr="005B6BAA">
        <w:rPr>
          <w:b/>
          <w:bCs/>
          <w:u w:val="single"/>
        </w:rPr>
        <w:t>Egyebek</w:t>
      </w:r>
      <w:r w:rsidR="005B6BAA">
        <w:rPr>
          <w:b/>
          <w:bCs/>
        </w:rPr>
        <w:t>:</w:t>
      </w:r>
    </w:p>
    <w:p w:rsidR="00CF7B9E" w:rsidRDefault="00CF7B9E" w:rsidP="0083671F">
      <w:pPr>
        <w:jc w:val="both"/>
        <w:rPr>
          <w:b/>
          <w:bCs/>
          <w:u w:val="single"/>
        </w:rPr>
      </w:pPr>
    </w:p>
    <w:p w:rsidR="00EF29C5" w:rsidRDefault="00EF29C5" w:rsidP="0083671F">
      <w:pPr>
        <w:jc w:val="both"/>
        <w:rPr>
          <w:ins w:id="110" w:author="szvoblas" w:date="2016-12-14T07:50:00Z"/>
          <w:bCs/>
        </w:rPr>
      </w:pPr>
      <w:r>
        <w:rPr>
          <w:bCs/>
          <w:u w:val="single"/>
        </w:rPr>
        <w:t>Mihály Sándor</w:t>
      </w:r>
      <w:r w:rsidR="00753296">
        <w:rPr>
          <w:bCs/>
        </w:rPr>
        <w:t xml:space="preserve">: Előzetesen egyeztettek róla, hogy az elmúlt évekhez hasonlóan, az idén is </w:t>
      </w:r>
      <w:del w:id="111" w:author="szvoblas" w:date="2016-12-14T07:50:00Z">
        <w:r w:rsidR="00753296" w:rsidDel="007A1E9E">
          <w:rPr>
            <w:bCs/>
          </w:rPr>
          <w:delText>osszanak</w:delText>
        </w:r>
      </w:del>
      <w:ins w:id="112" w:author="szvoblas" w:date="2016-12-14T07:50:00Z">
        <w:r w:rsidR="007A1E9E">
          <w:rPr>
            <w:bCs/>
          </w:rPr>
          <w:t>adományozzanak</w:t>
        </w:r>
      </w:ins>
      <w:r w:rsidR="00753296">
        <w:rPr>
          <w:bCs/>
        </w:rPr>
        <w:t xml:space="preserve"> karácsonyi csomagot az arra rászoruló cigány családok</w:t>
      </w:r>
      <w:ins w:id="113" w:author="szvoblas" w:date="2016-12-14T07:50:00Z">
        <w:r w:rsidR="007A1E9E">
          <w:rPr>
            <w:bCs/>
          </w:rPr>
          <w:t xml:space="preserve">nak. </w:t>
        </w:r>
      </w:ins>
      <w:del w:id="114" w:author="szvoblas" w:date="2016-12-14T07:50:00Z">
        <w:r w:rsidR="00753296" w:rsidDel="007A1E9E">
          <w:rPr>
            <w:bCs/>
          </w:rPr>
          <w:delText xml:space="preserve"> között.</w:delText>
        </w:r>
      </w:del>
      <w:r w:rsidR="00753296">
        <w:rPr>
          <w:bCs/>
        </w:rPr>
        <w:t xml:space="preserve"> A gazdálkodási irodától azt a tájékoztatást kapta, hogy erre a célra 445.762 Ft-ot fordíthatnak. </w:t>
      </w:r>
    </w:p>
    <w:p w:rsidR="007A1E9E" w:rsidRDefault="007A1E9E" w:rsidP="0083671F">
      <w:pPr>
        <w:jc w:val="both"/>
        <w:rPr>
          <w:ins w:id="115" w:author="szvoblas" w:date="2016-12-14T07:50:00Z"/>
          <w:bCs/>
        </w:rPr>
      </w:pPr>
      <w:ins w:id="116" w:author="szvoblas" w:date="2016-12-14T07:50:00Z">
        <w:r>
          <w:rPr>
            <w:bCs/>
          </w:rPr>
          <w:t xml:space="preserve">Szavazásra bocsátja, hogy a fenti összegből vásároljanak karácsonyi csomagot. </w:t>
        </w:r>
      </w:ins>
    </w:p>
    <w:p w:rsidR="007A1E9E" w:rsidRPr="00EF29C5" w:rsidRDefault="007A1E9E" w:rsidP="0083671F">
      <w:pPr>
        <w:jc w:val="both"/>
        <w:rPr>
          <w:bCs/>
        </w:rPr>
      </w:pPr>
    </w:p>
    <w:p w:rsidR="007A1E9E" w:rsidRDefault="007A1E9E" w:rsidP="007A1E9E">
      <w:pPr>
        <w:pStyle w:val="Szvegtrzs"/>
        <w:ind w:left="284" w:hanging="284"/>
        <w:rPr>
          <w:ins w:id="117" w:author="szvoblas" w:date="2016-12-14T07:51:00Z"/>
          <w:bCs/>
          <w:szCs w:val="26"/>
        </w:rPr>
      </w:pPr>
      <w:ins w:id="118" w:author="szvoblas" w:date="2016-12-14T07:51:00Z">
        <w:r>
          <w:rPr>
            <w:bCs/>
            <w:szCs w:val="26"/>
          </w:rPr>
          <w:t>A képviselő-testület 4</w:t>
        </w:r>
        <w:r w:rsidRPr="00934C36">
          <w:rPr>
            <w:bCs/>
            <w:szCs w:val="26"/>
          </w:rPr>
          <w:t xml:space="preserve"> igen szavazattal – </w:t>
        </w:r>
        <w:proofErr w:type="gramStart"/>
        <w:r w:rsidRPr="00934C36">
          <w:rPr>
            <w:bCs/>
            <w:szCs w:val="26"/>
          </w:rPr>
          <w:t>egyhangúlag</w:t>
        </w:r>
        <w:proofErr w:type="gramEnd"/>
        <w:r w:rsidRPr="00934C36">
          <w:rPr>
            <w:bCs/>
            <w:szCs w:val="26"/>
          </w:rPr>
          <w:t xml:space="preserve"> – a következő határozatot hozza: </w:t>
        </w:r>
      </w:ins>
    </w:p>
    <w:p w:rsidR="00A05937" w:rsidDel="00F44194" w:rsidRDefault="00A05937" w:rsidP="00753296">
      <w:pPr>
        <w:spacing w:before="120"/>
        <w:jc w:val="both"/>
        <w:rPr>
          <w:del w:id="119" w:author="szvoblas" w:date="2016-12-14T09:28:00Z"/>
          <w:bCs/>
        </w:rPr>
      </w:pPr>
    </w:p>
    <w:p w:rsidR="004677A6" w:rsidRDefault="004677A6">
      <w:pPr>
        <w:jc w:val="center"/>
        <w:rPr>
          <w:ins w:id="120" w:author="szvoblas" w:date="2016-12-14T09:34:00Z"/>
          <w:bCs/>
          <w:rPrChange w:id="121" w:author="szvoblas" w:date="2016-12-14T07:52:00Z">
            <w:rPr>
              <w:ins w:id="122" w:author="szvoblas" w:date="2016-12-14T09:34:00Z"/>
              <w:b/>
              <w:bCs/>
              <w:u w:val="single"/>
            </w:rPr>
          </w:rPrChange>
        </w:rPr>
        <w:pPrChange w:id="123" w:author="szvoblas" w:date="2016-12-14T07:52:00Z">
          <w:pPr>
            <w:jc w:val="both"/>
          </w:pPr>
        </w:pPrChange>
      </w:pPr>
    </w:p>
    <w:p w:rsidR="00753296" w:rsidRPr="00934C36" w:rsidRDefault="00753296" w:rsidP="00753296">
      <w:pPr>
        <w:spacing w:before="12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24</w:t>
      </w:r>
      <w:r w:rsidRPr="00934C36">
        <w:rPr>
          <w:b/>
          <w:szCs w:val="26"/>
          <w:u w:val="single"/>
        </w:rPr>
        <w:t>/201</w:t>
      </w:r>
      <w:r>
        <w:rPr>
          <w:b/>
          <w:szCs w:val="26"/>
          <w:u w:val="single"/>
        </w:rPr>
        <w:t>6</w:t>
      </w:r>
      <w:r w:rsidRPr="00934C36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XI</w:t>
      </w:r>
      <w:r w:rsidRPr="00934C36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30</w:t>
      </w:r>
      <w:r w:rsidRPr="00934C36">
        <w:rPr>
          <w:b/>
          <w:szCs w:val="26"/>
          <w:u w:val="single"/>
        </w:rPr>
        <w:t>.</w:t>
      </w:r>
      <w:proofErr w:type="gramStart"/>
      <w:r w:rsidRPr="00934C36">
        <w:rPr>
          <w:b/>
          <w:szCs w:val="26"/>
          <w:u w:val="single"/>
        </w:rPr>
        <w:t>)roma</w:t>
      </w:r>
      <w:proofErr w:type="gramEnd"/>
      <w:r w:rsidRPr="00934C36">
        <w:rPr>
          <w:b/>
          <w:szCs w:val="26"/>
          <w:u w:val="single"/>
        </w:rPr>
        <w:t xml:space="preserve"> nemzetiségi önkormányzati</w:t>
      </w:r>
    </w:p>
    <w:p w:rsidR="00753296" w:rsidRDefault="00753296" w:rsidP="00753296">
      <w:pPr>
        <w:tabs>
          <w:tab w:val="center" w:pos="4749"/>
          <w:tab w:val="left" w:pos="6072"/>
        </w:tabs>
        <w:spacing w:before="240"/>
        <w:ind w:left="426"/>
        <w:rPr>
          <w:b/>
          <w:szCs w:val="26"/>
        </w:rPr>
      </w:pPr>
      <w:r w:rsidRPr="00F6612C">
        <w:rPr>
          <w:b/>
          <w:sz w:val="24"/>
        </w:rPr>
        <w:tab/>
      </w:r>
      <w:r w:rsidRPr="00070818">
        <w:rPr>
          <w:b/>
          <w:szCs w:val="26"/>
        </w:rPr>
        <w:t>H a t á r o z a t.</w:t>
      </w:r>
      <w:r w:rsidRPr="00070818">
        <w:rPr>
          <w:b/>
          <w:szCs w:val="26"/>
        </w:rPr>
        <w:tab/>
      </w:r>
    </w:p>
    <w:p w:rsidR="00753296" w:rsidRDefault="00753296" w:rsidP="0083671F">
      <w:pPr>
        <w:jc w:val="both"/>
        <w:rPr>
          <w:b/>
          <w:bCs/>
          <w:u w:val="single"/>
        </w:rPr>
      </w:pPr>
    </w:p>
    <w:p w:rsidR="00753296" w:rsidRDefault="00753296" w:rsidP="00753296">
      <w:pPr>
        <w:jc w:val="both"/>
      </w:pPr>
      <w:r>
        <w:t>Csongrád Város Roma Nemzetiségi Önkormányzata Karácsony alkalmából</w:t>
      </w:r>
      <w:del w:id="124" w:author="szvoblas" w:date="2016-12-14T07:52:00Z">
        <w:r w:rsidDel="007A1E9E">
          <w:delText>,</w:delText>
        </w:r>
      </w:del>
      <w:r>
        <w:t xml:space="preserve"> </w:t>
      </w:r>
      <w:ins w:id="125" w:author="szvoblas" w:date="2016-12-14T07:53:00Z">
        <w:r w:rsidR="007A1E9E">
          <w:t xml:space="preserve">a 2016. évi költségvetésük terhére, </w:t>
        </w:r>
      </w:ins>
      <w:r>
        <w:t xml:space="preserve">445.762 </w:t>
      </w:r>
      <w:del w:id="126" w:author="szvoblas" w:date="2016-12-14T07:52:00Z">
        <w:r w:rsidDel="007A1E9E">
          <w:delText>e</w:delText>
        </w:r>
      </w:del>
      <w:r>
        <w:t>Ft értékben élelmiszercsomagot adományoz roma származású, hátrányos helyzetű, családok részére.</w:t>
      </w:r>
    </w:p>
    <w:p w:rsidR="00753296" w:rsidRDefault="00753296" w:rsidP="00753296">
      <w:pPr>
        <w:spacing w:before="120"/>
        <w:jc w:val="both"/>
      </w:pPr>
      <w:r w:rsidRPr="0025774B">
        <w:rPr>
          <w:u w:val="single"/>
        </w:rPr>
        <w:t>Határidő</w:t>
      </w:r>
      <w:r>
        <w:t>: 2016. december 23.</w:t>
      </w:r>
    </w:p>
    <w:p w:rsidR="00753296" w:rsidRDefault="00753296" w:rsidP="00753296">
      <w:pPr>
        <w:jc w:val="both"/>
      </w:pPr>
      <w:r w:rsidRPr="0025774B">
        <w:rPr>
          <w:u w:val="single"/>
        </w:rPr>
        <w:t>Felelős</w:t>
      </w:r>
      <w:r>
        <w:t xml:space="preserve"> az elszámolásért Mihály Sándor elnök</w:t>
      </w:r>
    </w:p>
    <w:p w:rsidR="00753296" w:rsidRDefault="00753296" w:rsidP="00753296">
      <w:pPr>
        <w:jc w:val="both"/>
      </w:pPr>
    </w:p>
    <w:p w:rsidR="00753296" w:rsidRDefault="00753296" w:rsidP="00753296">
      <w:pPr>
        <w:jc w:val="both"/>
        <w:rPr>
          <w:szCs w:val="26"/>
        </w:rPr>
      </w:pPr>
      <w:r>
        <w:rPr>
          <w:szCs w:val="26"/>
        </w:rPr>
        <w:t>Erről értesítést kap:</w:t>
      </w:r>
    </w:p>
    <w:p w:rsidR="00753296" w:rsidRDefault="00753296" w:rsidP="00753296">
      <w:pPr>
        <w:jc w:val="both"/>
        <w:rPr>
          <w:szCs w:val="26"/>
        </w:rPr>
      </w:pPr>
      <w:r>
        <w:rPr>
          <w:szCs w:val="26"/>
        </w:rPr>
        <w:t>1. a képviselő-testület tagjai</w:t>
      </w:r>
    </w:p>
    <w:p w:rsidR="00753296" w:rsidRDefault="00753296" w:rsidP="00753296">
      <w:pPr>
        <w:jc w:val="both"/>
      </w:pPr>
      <w:r>
        <w:t>2. a gazdálkodási iroda</w:t>
      </w:r>
    </w:p>
    <w:p w:rsidR="00EF29C5" w:rsidRPr="00753296" w:rsidRDefault="00753296" w:rsidP="00753296">
      <w:pPr>
        <w:jc w:val="center"/>
        <w:rPr>
          <w:b/>
          <w:bCs/>
        </w:rPr>
      </w:pPr>
      <w:r w:rsidRPr="00753296">
        <w:rPr>
          <w:b/>
          <w:bCs/>
        </w:rPr>
        <w:t xml:space="preserve">- - - </w:t>
      </w:r>
    </w:p>
    <w:p w:rsidR="00EF29C5" w:rsidRDefault="00EF29C5" w:rsidP="0083671F">
      <w:pPr>
        <w:jc w:val="both"/>
        <w:rPr>
          <w:b/>
          <w:bCs/>
          <w:u w:val="single"/>
        </w:rPr>
      </w:pPr>
    </w:p>
    <w:p w:rsidR="00BE695C" w:rsidRDefault="005B6BAA" w:rsidP="006533E0">
      <w:pPr>
        <w:pStyle w:val="Szvegtrzs"/>
        <w:rPr>
          <w:bCs/>
          <w:szCs w:val="26"/>
        </w:rPr>
      </w:pPr>
      <w:r>
        <w:rPr>
          <w:bCs/>
          <w:szCs w:val="26"/>
          <w:u w:val="single"/>
        </w:rPr>
        <w:t xml:space="preserve">Mihály Sándor </w:t>
      </w:r>
      <w:r>
        <w:rPr>
          <w:bCs/>
          <w:szCs w:val="26"/>
        </w:rPr>
        <w:t>elmondja, hogy decembertől kezdődően a kisebbségi irodában, heti két alkalomm</w:t>
      </w:r>
      <w:r w:rsidR="006533E0">
        <w:rPr>
          <w:bCs/>
          <w:szCs w:val="26"/>
        </w:rPr>
        <w:t>al korrepetálást szerveznek azon tanulók számára, akik</w:t>
      </w:r>
      <w:r w:rsidR="00722823">
        <w:rPr>
          <w:bCs/>
          <w:szCs w:val="26"/>
        </w:rPr>
        <w:t>nek</w:t>
      </w:r>
      <w:r w:rsidR="006533E0">
        <w:rPr>
          <w:bCs/>
          <w:szCs w:val="26"/>
        </w:rPr>
        <w:t xml:space="preserve"> valamilyen tantárgyból </w:t>
      </w:r>
      <w:r w:rsidR="00722823">
        <w:rPr>
          <w:bCs/>
          <w:szCs w:val="26"/>
        </w:rPr>
        <w:t xml:space="preserve">nehézségeik vannak. Ezekre az alkalmakra szeretnének vásárolni </w:t>
      </w:r>
      <w:del w:id="127" w:author="szvoblas" w:date="2016-12-14T07:52:00Z">
        <w:r w:rsidR="00722823" w:rsidDel="007A1E9E">
          <w:rPr>
            <w:bCs/>
            <w:szCs w:val="26"/>
          </w:rPr>
          <w:delText>egy kis</w:delText>
        </w:r>
      </w:del>
      <w:r w:rsidR="00722823">
        <w:rPr>
          <w:bCs/>
          <w:szCs w:val="26"/>
        </w:rPr>
        <w:t xml:space="preserve"> édességet, üdítőt, ezért kéri, hogy erre a célra különítsenek el 15 </w:t>
      </w:r>
      <w:proofErr w:type="spellStart"/>
      <w:r w:rsidR="00722823">
        <w:rPr>
          <w:bCs/>
          <w:szCs w:val="26"/>
        </w:rPr>
        <w:t>eFt-ot</w:t>
      </w:r>
      <w:proofErr w:type="spellEnd"/>
      <w:r w:rsidR="00722823">
        <w:rPr>
          <w:bCs/>
          <w:szCs w:val="26"/>
        </w:rPr>
        <w:t xml:space="preserve"> a költségvetésükből.  Javaslatát szavazásra bocsátja. </w:t>
      </w:r>
    </w:p>
    <w:p w:rsidR="00722823" w:rsidRDefault="00722823" w:rsidP="006533E0">
      <w:pPr>
        <w:pStyle w:val="Szvegtrzs"/>
        <w:rPr>
          <w:ins w:id="128" w:author="szvoblas" w:date="2016-12-14T07:53:00Z"/>
          <w:bCs/>
          <w:szCs w:val="26"/>
        </w:rPr>
      </w:pPr>
    </w:p>
    <w:p w:rsidR="007A1E9E" w:rsidRDefault="007A1E9E" w:rsidP="007A1E9E">
      <w:pPr>
        <w:pStyle w:val="Szvegtrzs"/>
        <w:ind w:left="284" w:hanging="284"/>
        <w:rPr>
          <w:ins w:id="129" w:author="szvoblas" w:date="2016-12-14T07:53:00Z"/>
          <w:bCs/>
          <w:szCs w:val="26"/>
        </w:rPr>
      </w:pPr>
      <w:ins w:id="130" w:author="szvoblas" w:date="2016-12-14T07:53:00Z">
        <w:r>
          <w:rPr>
            <w:bCs/>
            <w:szCs w:val="26"/>
          </w:rPr>
          <w:t>A képviselő-testület 4</w:t>
        </w:r>
        <w:r w:rsidRPr="00934C36">
          <w:rPr>
            <w:bCs/>
            <w:szCs w:val="26"/>
          </w:rPr>
          <w:t xml:space="preserve"> igen szavazattal – </w:t>
        </w:r>
        <w:proofErr w:type="gramStart"/>
        <w:r w:rsidRPr="00934C36">
          <w:rPr>
            <w:bCs/>
            <w:szCs w:val="26"/>
          </w:rPr>
          <w:t>egyhangúlag</w:t>
        </w:r>
        <w:proofErr w:type="gramEnd"/>
        <w:r w:rsidRPr="00934C36">
          <w:rPr>
            <w:bCs/>
            <w:szCs w:val="26"/>
          </w:rPr>
          <w:t xml:space="preserve"> – a következő határozatot hozza: </w:t>
        </w:r>
      </w:ins>
    </w:p>
    <w:p w:rsidR="007A1E9E" w:rsidRPr="005B6BAA" w:rsidRDefault="007A1E9E" w:rsidP="006533E0">
      <w:pPr>
        <w:pStyle w:val="Szvegtrzs"/>
        <w:rPr>
          <w:bCs/>
          <w:szCs w:val="26"/>
        </w:rPr>
      </w:pPr>
    </w:p>
    <w:p w:rsidR="00722823" w:rsidRPr="00934C36" w:rsidRDefault="00722823" w:rsidP="00722823">
      <w:pPr>
        <w:spacing w:before="12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</w:t>
      </w:r>
      <w:r w:rsidR="00EF29C5">
        <w:rPr>
          <w:b/>
          <w:szCs w:val="26"/>
          <w:u w:val="single"/>
        </w:rPr>
        <w:t>5</w:t>
      </w:r>
      <w:r w:rsidRPr="00934C36">
        <w:rPr>
          <w:b/>
          <w:szCs w:val="26"/>
          <w:u w:val="single"/>
        </w:rPr>
        <w:t>/201</w:t>
      </w:r>
      <w:r>
        <w:rPr>
          <w:b/>
          <w:szCs w:val="26"/>
          <w:u w:val="single"/>
        </w:rPr>
        <w:t>6</w:t>
      </w:r>
      <w:r w:rsidRPr="00934C36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XI</w:t>
      </w:r>
      <w:r w:rsidRPr="00934C36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30</w:t>
      </w:r>
      <w:r w:rsidRPr="00934C36">
        <w:rPr>
          <w:b/>
          <w:szCs w:val="26"/>
          <w:u w:val="single"/>
        </w:rPr>
        <w:t>.</w:t>
      </w:r>
      <w:proofErr w:type="gramStart"/>
      <w:r w:rsidRPr="00934C36">
        <w:rPr>
          <w:b/>
          <w:szCs w:val="26"/>
          <w:u w:val="single"/>
        </w:rPr>
        <w:t>)roma</w:t>
      </w:r>
      <w:proofErr w:type="gramEnd"/>
      <w:r w:rsidRPr="00934C36">
        <w:rPr>
          <w:b/>
          <w:szCs w:val="26"/>
          <w:u w:val="single"/>
        </w:rPr>
        <w:t xml:space="preserve"> nemzetiségi önkormányzati</w:t>
      </w:r>
    </w:p>
    <w:p w:rsidR="00722823" w:rsidRDefault="00722823" w:rsidP="00722823">
      <w:pPr>
        <w:tabs>
          <w:tab w:val="center" w:pos="4749"/>
          <w:tab w:val="left" w:pos="6072"/>
        </w:tabs>
        <w:spacing w:before="240"/>
        <w:ind w:left="426"/>
        <w:rPr>
          <w:b/>
          <w:szCs w:val="26"/>
        </w:rPr>
      </w:pPr>
      <w:r w:rsidRPr="00F6612C">
        <w:rPr>
          <w:b/>
          <w:sz w:val="24"/>
        </w:rPr>
        <w:tab/>
      </w:r>
      <w:r w:rsidRPr="00070818">
        <w:rPr>
          <w:b/>
          <w:szCs w:val="26"/>
        </w:rPr>
        <w:t>H a t á r o z a t.</w:t>
      </w:r>
      <w:r w:rsidRPr="00070818">
        <w:rPr>
          <w:b/>
          <w:szCs w:val="26"/>
        </w:rPr>
        <w:tab/>
      </w:r>
    </w:p>
    <w:p w:rsidR="00722823" w:rsidRDefault="00722823" w:rsidP="00722823">
      <w:pPr>
        <w:spacing w:before="240"/>
        <w:jc w:val="both"/>
        <w:rPr>
          <w:bCs/>
        </w:rPr>
      </w:pPr>
      <w:r w:rsidRPr="00917563">
        <w:rPr>
          <w:szCs w:val="26"/>
        </w:rPr>
        <w:t xml:space="preserve">Csongrád Város Roma Nemzetiségi Önkormányzatának Képviselő-testülete </w:t>
      </w:r>
      <w:r>
        <w:rPr>
          <w:szCs w:val="26"/>
        </w:rPr>
        <w:t xml:space="preserve">a 2016. évi költségvetéséből </w:t>
      </w:r>
      <w:r w:rsidR="00FA51DA">
        <w:rPr>
          <w:szCs w:val="26"/>
        </w:rPr>
        <w:t>15.000 Ft-ot biztosít a</w:t>
      </w:r>
      <w:r w:rsidR="00A27133">
        <w:rPr>
          <w:szCs w:val="26"/>
        </w:rPr>
        <w:t>z e</w:t>
      </w:r>
      <w:r w:rsidR="00A27133" w:rsidRPr="0053124C">
        <w:rPr>
          <w:szCs w:val="26"/>
        </w:rPr>
        <w:t xml:space="preserve">gyéb üzemeltetési kiadás </w:t>
      </w:r>
      <w:r w:rsidR="00A27133">
        <w:rPr>
          <w:szCs w:val="26"/>
        </w:rPr>
        <w:t>terhére</w:t>
      </w:r>
      <w:r w:rsidR="00A27133" w:rsidRPr="0053124C">
        <w:rPr>
          <w:szCs w:val="26"/>
        </w:rPr>
        <w:t xml:space="preserve"> </w:t>
      </w:r>
      <w:r w:rsidR="00B477CE">
        <w:rPr>
          <w:szCs w:val="26"/>
        </w:rPr>
        <w:t>a kisebbségi irodában tartott korrepetálási órák</w:t>
      </w:r>
      <w:r w:rsidR="00EF29C5">
        <w:rPr>
          <w:szCs w:val="26"/>
        </w:rPr>
        <w:t xml:space="preserve"> költségére</w:t>
      </w:r>
      <w:r w:rsidR="00B477CE">
        <w:rPr>
          <w:szCs w:val="26"/>
        </w:rPr>
        <w:t xml:space="preserve">. </w:t>
      </w:r>
      <w:r w:rsidR="00A27133" w:rsidRPr="0053124C">
        <w:rPr>
          <w:szCs w:val="26"/>
        </w:rPr>
        <w:t xml:space="preserve">         </w:t>
      </w:r>
    </w:p>
    <w:p w:rsidR="00722823" w:rsidRDefault="00722823" w:rsidP="00722823">
      <w:pPr>
        <w:jc w:val="both"/>
        <w:rPr>
          <w:szCs w:val="26"/>
        </w:rPr>
      </w:pPr>
    </w:p>
    <w:p w:rsidR="00722823" w:rsidRDefault="00722823" w:rsidP="00722823">
      <w:pPr>
        <w:jc w:val="both"/>
        <w:rPr>
          <w:szCs w:val="26"/>
        </w:rPr>
      </w:pPr>
      <w:r>
        <w:rPr>
          <w:szCs w:val="26"/>
        </w:rPr>
        <w:t>Erről értesítést kap:</w:t>
      </w:r>
    </w:p>
    <w:p w:rsidR="00722823" w:rsidRDefault="00722823" w:rsidP="00722823">
      <w:pPr>
        <w:jc w:val="both"/>
        <w:rPr>
          <w:szCs w:val="26"/>
        </w:rPr>
      </w:pPr>
      <w:r>
        <w:rPr>
          <w:szCs w:val="26"/>
        </w:rPr>
        <w:t>1. a képviselő-testület tagjai</w:t>
      </w:r>
    </w:p>
    <w:p w:rsidR="00753296" w:rsidRDefault="00753296" w:rsidP="00753296">
      <w:pPr>
        <w:jc w:val="both"/>
      </w:pPr>
      <w:r>
        <w:t>2. a gazdálkodási iroda</w:t>
      </w:r>
    </w:p>
    <w:p w:rsidR="00592C53" w:rsidDel="00466EDF" w:rsidRDefault="00592C53" w:rsidP="00592C53">
      <w:pPr>
        <w:pStyle w:val="Szvegtrzs"/>
        <w:ind w:left="284" w:hanging="284"/>
        <w:rPr>
          <w:del w:id="131" w:author="szvoblas" w:date="2016-12-14T07:55:00Z"/>
          <w:bCs/>
          <w:szCs w:val="26"/>
        </w:rPr>
      </w:pPr>
    </w:p>
    <w:p w:rsidR="00466EDF" w:rsidRDefault="00803FD4" w:rsidP="00803FD4">
      <w:pPr>
        <w:pStyle w:val="Szvegtrzs"/>
        <w:ind w:left="284" w:hanging="284"/>
        <w:jc w:val="center"/>
        <w:rPr>
          <w:ins w:id="132" w:author="szvoblas" w:date="2016-12-14T07:55:00Z"/>
          <w:bCs/>
          <w:szCs w:val="26"/>
        </w:rPr>
      </w:pPr>
      <w:del w:id="133" w:author="szvoblas" w:date="2016-12-14T09:28:00Z">
        <w:r w:rsidRPr="00803FD4" w:rsidDel="00F44194">
          <w:rPr>
            <w:bCs/>
            <w:szCs w:val="26"/>
          </w:rPr>
          <w:delText>-</w:delText>
        </w:r>
        <w:r w:rsidDel="00F44194">
          <w:rPr>
            <w:bCs/>
            <w:szCs w:val="26"/>
          </w:rPr>
          <w:delText xml:space="preserve"> - - </w:delText>
        </w:r>
      </w:del>
    </w:p>
    <w:p w:rsidR="00466EDF" w:rsidDel="00F44194" w:rsidRDefault="00466EDF" w:rsidP="00803FD4">
      <w:pPr>
        <w:pStyle w:val="Szvegtrzs"/>
        <w:ind w:left="284" w:hanging="284"/>
        <w:jc w:val="center"/>
        <w:rPr>
          <w:del w:id="134" w:author="szvoblas" w:date="2016-12-14T09:34:00Z"/>
          <w:bCs/>
          <w:szCs w:val="26"/>
        </w:rPr>
      </w:pPr>
    </w:p>
    <w:p w:rsidR="004677A6" w:rsidRDefault="00F44194">
      <w:pPr>
        <w:pStyle w:val="Szvegtrzs"/>
        <w:ind w:left="284" w:hanging="284"/>
        <w:jc w:val="center"/>
        <w:rPr>
          <w:ins w:id="135" w:author="szvoblas" w:date="2016-12-14T09:28:00Z"/>
          <w:bCs/>
          <w:szCs w:val="26"/>
        </w:rPr>
        <w:pPrChange w:id="136" w:author="szvoblas" w:date="2016-12-14T09:28:00Z">
          <w:pPr>
            <w:pStyle w:val="Szvegtrzs"/>
            <w:ind w:left="284" w:hanging="284"/>
          </w:pPr>
        </w:pPrChange>
      </w:pPr>
      <w:ins w:id="137" w:author="szvoblas" w:date="2016-12-14T09:28:00Z">
        <w:r>
          <w:rPr>
            <w:bCs/>
            <w:szCs w:val="26"/>
          </w:rPr>
          <w:t>7</w:t>
        </w:r>
      </w:ins>
    </w:p>
    <w:p w:rsidR="004677A6" w:rsidRDefault="004677A6">
      <w:pPr>
        <w:pStyle w:val="Szvegtrzs"/>
        <w:ind w:left="284" w:hanging="284"/>
        <w:jc w:val="center"/>
        <w:rPr>
          <w:bCs/>
          <w:szCs w:val="26"/>
        </w:rPr>
        <w:pPrChange w:id="138" w:author="szvoblas" w:date="2016-12-14T09:28:00Z">
          <w:pPr>
            <w:pStyle w:val="Szvegtrzs"/>
            <w:ind w:left="284" w:hanging="284"/>
          </w:pPr>
        </w:pPrChange>
      </w:pPr>
    </w:p>
    <w:p w:rsidR="00803FD4" w:rsidRPr="0062256F" w:rsidRDefault="00803FD4" w:rsidP="00803FD4">
      <w:pPr>
        <w:jc w:val="both"/>
        <w:rPr>
          <w:szCs w:val="26"/>
        </w:rPr>
      </w:pPr>
      <w:r>
        <w:rPr>
          <w:szCs w:val="26"/>
          <w:u w:val="single"/>
        </w:rPr>
        <w:t>Mihály Sándor</w:t>
      </w:r>
      <w:r>
        <w:rPr>
          <w:szCs w:val="26"/>
        </w:rPr>
        <w:t xml:space="preserve"> elnök</w:t>
      </w:r>
      <w:del w:id="139" w:author="szvoblas" w:date="2016-12-14T07:54:00Z">
        <w:r w:rsidDel="007A1E9E">
          <w:rPr>
            <w:szCs w:val="26"/>
          </w:rPr>
          <w:delText xml:space="preserve"> tájékoztatja a jelenlévőket róla, </w:delText>
        </w:r>
      </w:del>
      <w:ins w:id="140" w:author="szvoblas" w:date="2016-12-14T07:54:00Z">
        <w:r w:rsidR="007A1E9E">
          <w:rPr>
            <w:szCs w:val="26"/>
          </w:rPr>
          <w:t xml:space="preserve"> indítványozza, </w:t>
        </w:r>
      </w:ins>
      <w:r>
        <w:rPr>
          <w:szCs w:val="26"/>
        </w:rPr>
        <w:t>hogy a feladatalapú támogatás</w:t>
      </w:r>
      <w:del w:id="141" w:author="szvoblas" w:date="2016-12-14T07:54:00Z">
        <w:r w:rsidDel="007A1E9E">
          <w:rPr>
            <w:szCs w:val="26"/>
          </w:rPr>
          <w:delText>ból</w:delText>
        </w:r>
      </w:del>
      <w:r>
        <w:rPr>
          <w:szCs w:val="26"/>
        </w:rPr>
        <w:t xml:space="preserve"> megmaradt </w:t>
      </w:r>
      <w:del w:id="142" w:author="szvoblas" w:date="2016-12-14T07:54:00Z">
        <w:r w:rsidDel="007A1E9E">
          <w:rPr>
            <w:szCs w:val="26"/>
          </w:rPr>
          <w:delText>10.</w:delText>
        </w:r>
        <w:r w:rsidR="00791AAF" w:rsidDel="007A1E9E">
          <w:rPr>
            <w:szCs w:val="26"/>
          </w:rPr>
          <w:delText>859</w:delText>
        </w:r>
        <w:r w:rsidDel="007A1E9E">
          <w:rPr>
            <w:szCs w:val="26"/>
          </w:rPr>
          <w:delText xml:space="preserve"> Ft,</w:delText>
        </w:r>
      </w:del>
      <w:ins w:id="143" w:author="szvoblas" w:date="2016-12-14T07:54:00Z">
        <w:r w:rsidR="007A1E9E">
          <w:rPr>
            <w:szCs w:val="26"/>
          </w:rPr>
          <w:t>összegét,</w:t>
        </w:r>
      </w:ins>
      <w:r>
        <w:rPr>
          <w:szCs w:val="26"/>
        </w:rPr>
        <w:t xml:space="preserve"> amit </w:t>
      </w:r>
      <w:ins w:id="144" w:author="szvoblas" w:date="2016-12-14T07:54:00Z">
        <w:r w:rsidR="007A1E9E">
          <w:rPr>
            <w:szCs w:val="26"/>
          </w:rPr>
          <w:t xml:space="preserve">még pontosan nem tudnak, hogy mennyi </w:t>
        </w:r>
      </w:ins>
      <w:ins w:id="145" w:author="szvoblas" w:date="2016-12-14T07:55:00Z">
        <w:r w:rsidR="00466EDF">
          <w:rPr>
            <w:szCs w:val="26"/>
          </w:rPr>
          <w:t>-</w:t>
        </w:r>
      </w:ins>
      <w:ins w:id="146" w:author="szvoblas" w:date="2016-12-14T07:54:00Z">
        <w:r w:rsidR="007A1E9E">
          <w:rPr>
            <w:szCs w:val="26"/>
          </w:rPr>
          <w:t xml:space="preserve"> </w:t>
        </w:r>
      </w:ins>
      <w:del w:id="147" w:author="szvoblas" w:date="2016-12-14T07:54:00Z">
        <w:r w:rsidDel="007A1E9E">
          <w:rPr>
            <w:szCs w:val="26"/>
          </w:rPr>
          <w:delText>javasol</w:delText>
        </w:r>
      </w:del>
      <w:ins w:id="148" w:author="szvoblas" w:date="2016-12-14T07:54:00Z">
        <w:r w:rsidR="007A1E9E">
          <w:rPr>
            <w:szCs w:val="26"/>
          </w:rPr>
          <w:t>a korábbi évhez hasonlóan</w:t>
        </w:r>
      </w:ins>
      <w:r>
        <w:rPr>
          <w:szCs w:val="26"/>
        </w:rPr>
        <w:t xml:space="preserve"> </w:t>
      </w:r>
      <w:ins w:id="149" w:author="szvoblas" w:date="2016-12-14T07:55:00Z">
        <w:r w:rsidR="00466EDF">
          <w:rPr>
            <w:szCs w:val="26"/>
          </w:rPr>
          <w:t xml:space="preserve">- </w:t>
        </w:r>
      </w:ins>
      <w:r>
        <w:rPr>
          <w:szCs w:val="26"/>
        </w:rPr>
        <w:t xml:space="preserve">a Gr. Széchenyi István Általános Iskolának </w:t>
      </w:r>
      <w:del w:id="150" w:author="szvoblas" w:date="2016-12-14T07:54:00Z">
        <w:r w:rsidDel="007A1E9E">
          <w:rPr>
            <w:szCs w:val="26"/>
          </w:rPr>
          <w:delText>át</w:delText>
        </w:r>
      </w:del>
      <w:r>
        <w:rPr>
          <w:szCs w:val="26"/>
        </w:rPr>
        <w:t>ad</w:t>
      </w:r>
      <w:del w:id="151" w:author="szvoblas" w:date="2016-12-14T07:54:00Z">
        <w:r w:rsidDel="007A1E9E">
          <w:rPr>
            <w:szCs w:val="26"/>
          </w:rPr>
          <w:delText>ni</w:delText>
        </w:r>
      </w:del>
      <w:ins w:id="152" w:author="szvoblas" w:date="2016-12-14T07:54:00Z">
        <w:r w:rsidR="007A1E9E">
          <w:rPr>
            <w:szCs w:val="26"/>
          </w:rPr>
          <w:t>ják át</w:t>
        </w:r>
      </w:ins>
      <w:r>
        <w:rPr>
          <w:szCs w:val="26"/>
        </w:rPr>
        <w:t xml:space="preserve"> kulturális célra. </w:t>
      </w:r>
    </w:p>
    <w:p w:rsidR="00803FD4" w:rsidRDefault="00803FD4" w:rsidP="00803FD4">
      <w:pPr>
        <w:jc w:val="both"/>
        <w:rPr>
          <w:szCs w:val="26"/>
        </w:rPr>
      </w:pPr>
    </w:p>
    <w:p w:rsidR="00803FD4" w:rsidRDefault="00803FD4" w:rsidP="00803FD4">
      <w:pPr>
        <w:pStyle w:val="Szvegtrzs"/>
        <w:ind w:left="284" w:hanging="284"/>
        <w:rPr>
          <w:ins w:id="153" w:author="szvoblas" w:date="2016-12-14T07:55:00Z"/>
          <w:bCs/>
          <w:szCs w:val="26"/>
        </w:rPr>
      </w:pPr>
      <w:r>
        <w:rPr>
          <w:bCs/>
          <w:szCs w:val="26"/>
        </w:rPr>
        <w:t>A képviselő-testület 4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466EDF" w:rsidDel="00466EDF" w:rsidRDefault="00466EDF" w:rsidP="00803FD4">
      <w:pPr>
        <w:spacing w:before="240"/>
        <w:jc w:val="both"/>
        <w:rPr>
          <w:del w:id="154" w:author="szvoblas" w:date="2016-12-14T07:55:00Z"/>
          <w:bCs/>
          <w:szCs w:val="26"/>
        </w:rPr>
      </w:pPr>
    </w:p>
    <w:p w:rsidR="00803FD4" w:rsidRPr="00934C36" w:rsidRDefault="00803FD4" w:rsidP="00803FD4">
      <w:pPr>
        <w:spacing w:before="24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26</w:t>
      </w:r>
      <w:r w:rsidRPr="00934C36">
        <w:rPr>
          <w:b/>
          <w:szCs w:val="26"/>
          <w:u w:val="single"/>
        </w:rPr>
        <w:t>/201</w:t>
      </w:r>
      <w:r>
        <w:rPr>
          <w:b/>
          <w:szCs w:val="26"/>
          <w:u w:val="single"/>
        </w:rPr>
        <w:t>6</w:t>
      </w:r>
      <w:r w:rsidRPr="00934C36">
        <w:rPr>
          <w:b/>
          <w:szCs w:val="26"/>
          <w:u w:val="single"/>
        </w:rPr>
        <w:t xml:space="preserve"> (</w:t>
      </w:r>
      <w:r>
        <w:rPr>
          <w:b/>
          <w:szCs w:val="26"/>
          <w:u w:val="single"/>
        </w:rPr>
        <w:t>XI</w:t>
      </w:r>
      <w:r w:rsidRPr="00934C36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30</w:t>
      </w:r>
      <w:r w:rsidRPr="00934C36">
        <w:rPr>
          <w:b/>
          <w:szCs w:val="26"/>
          <w:u w:val="single"/>
        </w:rPr>
        <w:t>.</w:t>
      </w:r>
      <w:proofErr w:type="gramStart"/>
      <w:r w:rsidRPr="00934C36">
        <w:rPr>
          <w:b/>
          <w:szCs w:val="26"/>
          <w:u w:val="single"/>
        </w:rPr>
        <w:t>)roma</w:t>
      </w:r>
      <w:proofErr w:type="gramEnd"/>
      <w:r w:rsidRPr="00934C36">
        <w:rPr>
          <w:b/>
          <w:szCs w:val="26"/>
          <w:u w:val="single"/>
        </w:rPr>
        <w:t xml:space="preserve"> nemzetiségi önkormányzati</w:t>
      </w:r>
    </w:p>
    <w:p w:rsidR="00803FD4" w:rsidRDefault="00803FD4" w:rsidP="00803FD4">
      <w:pPr>
        <w:tabs>
          <w:tab w:val="center" w:pos="4749"/>
          <w:tab w:val="left" w:pos="6072"/>
        </w:tabs>
        <w:spacing w:before="240"/>
        <w:ind w:left="426"/>
        <w:rPr>
          <w:b/>
          <w:szCs w:val="26"/>
        </w:rPr>
      </w:pPr>
      <w:r w:rsidRPr="00F6612C">
        <w:rPr>
          <w:b/>
          <w:sz w:val="24"/>
        </w:rPr>
        <w:tab/>
      </w:r>
      <w:r w:rsidRPr="00070818">
        <w:rPr>
          <w:b/>
          <w:szCs w:val="26"/>
        </w:rPr>
        <w:t>H a t á r o z a t.</w:t>
      </w:r>
    </w:p>
    <w:p w:rsidR="00803FD4" w:rsidRDefault="00803FD4" w:rsidP="00803FD4">
      <w:pPr>
        <w:spacing w:before="120"/>
        <w:jc w:val="both"/>
        <w:rPr>
          <w:szCs w:val="26"/>
        </w:rPr>
      </w:pPr>
      <w:r>
        <w:rPr>
          <w:szCs w:val="26"/>
        </w:rPr>
        <w:t>Csongrád Város Roma Nemzetiségi Önkormányzatának Képviselő-testülete a 2016. évi feladatalapú támogatás</w:t>
      </w:r>
      <w:r w:rsidR="003E4141">
        <w:rPr>
          <w:szCs w:val="26"/>
        </w:rPr>
        <w:t>ból megmaradt összeget</w:t>
      </w:r>
      <w:r>
        <w:rPr>
          <w:szCs w:val="26"/>
        </w:rPr>
        <w:t xml:space="preserve"> átadja a Gr. Széchenyi István Általános Iskola részére, kulturális célra. </w:t>
      </w:r>
    </w:p>
    <w:p w:rsidR="00803FD4" w:rsidRDefault="00803FD4" w:rsidP="00803FD4">
      <w:pPr>
        <w:spacing w:before="120"/>
        <w:jc w:val="both"/>
        <w:rPr>
          <w:szCs w:val="26"/>
        </w:rPr>
      </w:pPr>
      <w:r w:rsidRPr="00962AE7">
        <w:rPr>
          <w:szCs w:val="26"/>
          <w:u w:val="single"/>
        </w:rPr>
        <w:t>Határidő</w:t>
      </w:r>
      <w:r w:rsidR="00791AAF">
        <w:rPr>
          <w:szCs w:val="26"/>
        </w:rPr>
        <w:t xml:space="preserve">: 2016. </w:t>
      </w:r>
      <w:ins w:id="155" w:author="szvoblas" w:date="2016-12-14T09:35:00Z">
        <w:r w:rsidR="00F44194">
          <w:rPr>
            <w:szCs w:val="26"/>
          </w:rPr>
          <w:t>december 31.</w:t>
        </w:r>
      </w:ins>
    </w:p>
    <w:p w:rsidR="00803FD4" w:rsidRDefault="00803FD4" w:rsidP="00803FD4">
      <w:pPr>
        <w:jc w:val="both"/>
        <w:rPr>
          <w:szCs w:val="26"/>
        </w:rPr>
      </w:pPr>
      <w:r w:rsidRPr="00962AE7">
        <w:rPr>
          <w:szCs w:val="26"/>
          <w:u w:val="single"/>
        </w:rPr>
        <w:t>Felelős</w:t>
      </w:r>
      <w:r>
        <w:rPr>
          <w:szCs w:val="26"/>
        </w:rPr>
        <w:t xml:space="preserve"> az elszámolásért Mihály Sándor elnök</w:t>
      </w:r>
    </w:p>
    <w:p w:rsidR="00803FD4" w:rsidRDefault="00803FD4" w:rsidP="00803FD4">
      <w:pPr>
        <w:jc w:val="both"/>
        <w:rPr>
          <w:szCs w:val="26"/>
        </w:rPr>
      </w:pPr>
    </w:p>
    <w:p w:rsidR="00803FD4" w:rsidRDefault="00803FD4" w:rsidP="00803FD4">
      <w:pPr>
        <w:jc w:val="both"/>
        <w:rPr>
          <w:szCs w:val="26"/>
        </w:rPr>
      </w:pPr>
      <w:r>
        <w:rPr>
          <w:szCs w:val="26"/>
        </w:rPr>
        <w:t>Erről jegyzőkönyvi kivonaton értesítést kap:</w:t>
      </w:r>
    </w:p>
    <w:p w:rsidR="00803FD4" w:rsidRDefault="00803FD4" w:rsidP="00803FD4">
      <w:pPr>
        <w:jc w:val="both"/>
        <w:rPr>
          <w:szCs w:val="26"/>
        </w:rPr>
      </w:pPr>
      <w:r>
        <w:rPr>
          <w:szCs w:val="26"/>
        </w:rPr>
        <w:t>1. a képviselő-testület tagjai</w:t>
      </w:r>
    </w:p>
    <w:p w:rsidR="00803FD4" w:rsidRDefault="00803FD4" w:rsidP="00803FD4">
      <w:pPr>
        <w:jc w:val="both"/>
        <w:rPr>
          <w:szCs w:val="26"/>
        </w:rPr>
      </w:pPr>
      <w:r>
        <w:rPr>
          <w:szCs w:val="26"/>
        </w:rPr>
        <w:t xml:space="preserve">2. gazdálkodási iroda </w:t>
      </w:r>
    </w:p>
    <w:p w:rsidR="00EF29C5" w:rsidRDefault="00EF29C5" w:rsidP="00592C53">
      <w:pPr>
        <w:pStyle w:val="Szvegtrzs"/>
        <w:ind w:left="284" w:hanging="284"/>
        <w:rPr>
          <w:bCs/>
          <w:szCs w:val="26"/>
        </w:rPr>
      </w:pPr>
    </w:p>
    <w:p w:rsidR="00EF29C5" w:rsidRPr="00934C36" w:rsidRDefault="00EF29C5" w:rsidP="00592C53">
      <w:pPr>
        <w:pStyle w:val="Szvegtrzs"/>
        <w:ind w:left="284" w:hanging="284"/>
        <w:rPr>
          <w:bCs/>
          <w:szCs w:val="26"/>
        </w:rPr>
      </w:pPr>
    </w:p>
    <w:p w:rsidR="00592C53" w:rsidRPr="0053124C" w:rsidRDefault="00592C53" w:rsidP="00592C53">
      <w:pPr>
        <w:jc w:val="both"/>
        <w:rPr>
          <w:i/>
          <w:szCs w:val="26"/>
        </w:rPr>
      </w:pPr>
      <w:r w:rsidRPr="0053124C">
        <w:rPr>
          <w:i/>
          <w:szCs w:val="26"/>
        </w:rPr>
        <w:t xml:space="preserve">További hozzászólás nem hangzott el. </w:t>
      </w:r>
    </w:p>
    <w:p w:rsidR="00592C53" w:rsidRDefault="00592C53" w:rsidP="00592C53">
      <w:pPr>
        <w:jc w:val="both"/>
        <w:rPr>
          <w:szCs w:val="26"/>
        </w:rPr>
      </w:pPr>
    </w:p>
    <w:p w:rsidR="001B1B7F" w:rsidRDefault="001B1B7F" w:rsidP="00592C53">
      <w:pPr>
        <w:jc w:val="both"/>
        <w:rPr>
          <w:szCs w:val="26"/>
        </w:rPr>
      </w:pPr>
    </w:p>
    <w:p w:rsidR="00592C53" w:rsidRDefault="00592C53" w:rsidP="00592C53">
      <w:pPr>
        <w:rPr>
          <w:szCs w:val="26"/>
        </w:rPr>
      </w:pPr>
      <w:r w:rsidRPr="0053124C">
        <w:rPr>
          <w:szCs w:val="26"/>
          <w:u w:val="single"/>
        </w:rPr>
        <w:t xml:space="preserve">Mihály Sándor </w:t>
      </w:r>
      <w:r w:rsidRPr="0053124C">
        <w:rPr>
          <w:szCs w:val="26"/>
        </w:rPr>
        <w:t xml:space="preserve">elnök az ülést bezárja. </w:t>
      </w:r>
    </w:p>
    <w:p w:rsidR="001B1B7F" w:rsidRDefault="001B1B7F" w:rsidP="00592C53">
      <w:pPr>
        <w:rPr>
          <w:szCs w:val="26"/>
        </w:rPr>
      </w:pPr>
    </w:p>
    <w:p w:rsidR="001B1B7F" w:rsidRPr="0053124C" w:rsidRDefault="001B1B7F" w:rsidP="00592C53">
      <w:pPr>
        <w:rPr>
          <w:szCs w:val="26"/>
        </w:rPr>
      </w:pPr>
    </w:p>
    <w:p w:rsidR="00592C53" w:rsidRPr="0053124C" w:rsidRDefault="00592C53" w:rsidP="00592C53">
      <w:pPr>
        <w:rPr>
          <w:szCs w:val="26"/>
        </w:rPr>
      </w:pPr>
    </w:p>
    <w:p w:rsidR="00592C53" w:rsidRDefault="00592C53" w:rsidP="00592C53">
      <w:pPr>
        <w:jc w:val="center"/>
        <w:rPr>
          <w:szCs w:val="26"/>
        </w:rPr>
      </w:pPr>
      <w:r w:rsidRPr="0053124C">
        <w:rPr>
          <w:szCs w:val="26"/>
        </w:rPr>
        <w:t xml:space="preserve">K.m.f. </w:t>
      </w:r>
    </w:p>
    <w:p w:rsidR="001B1B7F" w:rsidRDefault="001B1B7F" w:rsidP="00592C53">
      <w:pPr>
        <w:jc w:val="center"/>
        <w:rPr>
          <w:szCs w:val="26"/>
        </w:rPr>
      </w:pPr>
    </w:p>
    <w:p w:rsidR="001B1B7F" w:rsidRDefault="001B1B7F" w:rsidP="00592C53">
      <w:pPr>
        <w:jc w:val="center"/>
        <w:rPr>
          <w:szCs w:val="26"/>
        </w:rPr>
      </w:pPr>
    </w:p>
    <w:p w:rsidR="00592C53" w:rsidRPr="0053124C" w:rsidRDefault="00592C53" w:rsidP="00592C53">
      <w:pPr>
        <w:jc w:val="both"/>
        <w:rPr>
          <w:szCs w:val="26"/>
        </w:rPr>
      </w:pPr>
      <w:r w:rsidRPr="0053124C">
        <w:rPr>
          <w:szCs w:val="26"/>
        </w:rPr>
        <w:tab/>
        <w:t xml:space="preserve">Mihály </w:t>
      </w:r>
      <w:proofErr w:type="gramStart"/>
      <w:r w:rsidRPr="0053124C">
        <w:rPr>
          <w:szCs w:val="26"/>
        </w:rPr>
        <w:t xml:space="preserve">Sándor  </w:t>
      </w:r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  <w:t xml:space="preserve">    </w:t>
      </w:r>
      <w:r>
        <w:rPr>
          <w:szCs w:val="26"/>
        </w:rPr>
        <w:t xml:space="preserve">       </w:t>
      </w:r>
      <w:r w:rsidRPr="0053124C">
        <w:rPr>
          <w:szCs w:val="26"/>
        </w:rPr>
        <w:t xml:space="preserve">   </w:t>
      </w:r>
      <w:del w:id="156" w:author="szvoblas" w:date="2016-12-14T07:55:00Z">
        <w:r w:rsidDel="00466EDF">
          <w:rPr>
            <w:szCs w:val="26"/>
          </w:rPr>
          <w:delText>Káll</w:delText>
        </w:r>
      </w:del>
      <w:del w:id="157" w:author="szvoblas" w:date="2016-12-14T07:56:00Z">
        <w:r w:rsidDel="00466EDF">
          <w:rPr>
            <w:szCs w:val="26"/>
          </w:rPr>
          <w:delText>ai Dezsőné</w:delText>
        </w:r>
      </w:del>
      <w:ins w:id="158" w:author="szvoblas" w:date="2016-12-14T07:56:00Z">
        <w:r w:rsidR="00466EDF">
          <w:rPr>
            <w:szCs w:val="26"/>
          </w:rPr>
          <w:t>Lakatos</w:t>
        </w:r>
        <w:proofErr w:type="gramEnd"/>
        <w:r w:rsidR="00466EDF">
          <w:rPr>
            <w:szCs w:val="26"/>
          </w:rPr>
          <w:t xml:space="preserve"> Attila</w:t>
        </w:r>
      </w:ins>
      <w:r>
        <w:rPr>
          <w:szCs w:val="26"/>
        </w:rPr>
        <w:t xml:space="preserve"> </w:t>
      </w:r>
      <w:r w:rsidRPr="0053124C">
        <w:rPr>
          <w:szCs w:val="26"/>
        </w:rPr>
        <w:t xml:space="preserve">  </w:t>
      </w:r>
    </w:p>
    <w:p w:rsidR="00592C53" w:rsidRPr="0053124C" w:rsidRDefault="00592C53" w:rsidP="00592C53">
      <w:pPr>
        <w:jc w:val="both"/>
        <w:rPr>
          <w:szCs w:val="26"/>
        </w:rPr>
      </w:pPr>
      <w:r w:rsidRPr="0053124C">
        <w:rPr>
          <w:szCs w:val="26"/>
        </w:rPr>
        <w:tab/>
        <w:t xml:space="preserve">     </w:t>
      </w:r>
      <w:proofErr w:type="gramStart"/>
      <w:r w:rsidRPr="0053124C">
        <w:rPr>
          <w:szCs w:val="26"/>
        </w:rPr>
        <w:t>elnök</w:t>
      </w:r>
      <w:proofErr w:type="gramEnd"/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</w:r>
      <w:r w:rsidRPr="0053124C">
        <w:rPr>
          <w:szCs w:val="26"/>
        </w:rPr>
        <w:tab/>
      </w:r>
      <w:r>
        <w:rPr>
          <w:szCs w:val="26"/>
        </w:rPr>
        <w:t xml:space="preserve">     </w:t>
      </w:r>
      <w:r w:rsidRPr="0053124C">
        <w:rPr>
          <w:szCs w:val="26"/>
        </w:rPr>
        <w:t xml:space="preserve">  jegyzőkönyv-hitelesítő </w:t>
      </w:r>
    </w:p>
    <w:p w:rsidR="004039ED" w:rsidRDefault="004039ED" w:rsidP="00966989">
      <w:pPr>
        <w:spacing w:before="120"/>
        <w:jc w:val="both"/>
        <w:rPr>
          <w:b/>
          <w:bCs/>
          <w:szCs w:val="26"/>
          <w:u w:val="single"/>
        </w:rPr>
      </w:pPr>
    </w:p>
    <w:sectPr w:rsidR="004039ED" w:rsidSect="00F6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B64"/>
    <w:multiLevelType w:val="hybridMultilevel"/>
    <w:tmpl w:val="63ECB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A23"/>
    <w:multiLevelType w:val="hybridMultilevel"/>
    <w:tmpl w:val="7C8C69DA"/>
    <w:lvl w:ilvl="0" w:tplc="FECECD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620"/>
    <w:multiLevelType w:val="hybridMultilevel"/>
    <w:tmpl w:val="01E85FBE"/>
    <w:lvl w:ilvl="0" w:tplc="A88C746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13C36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5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61EB3FF0"/>
    <w:multiLevelType w:val="hybridMultilevel"/>
    <w:tmpl w:val="A42808DE"/>
    <w:lvl w:ilvl="0" w:tplc="B26A1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trackRevisions/>
  <w:defaultTabStop w:val="708"/>
  <w:hyphenationZone w:val="425"/>
  <w:characterSpacingControl w:val="doNotCompress"/>
  <w:compat/>
  <w:rsids>
    <w:rsidRoot w:val="00966989"/>
    <w:rsid w:val="000366D0"/>
    <w:rsid w:val="0005468D"/>
    <w:rsid w:val="000C7D9F"/>
    <w:rsid w:val="00151674"/>
    <w:rsid w:val="00162361"/>
    <w:rsid w:val="001722C0"/>
    <w:rsid w:val="00183DE3"/>
    <w:rsid w:val="001B1B7F"/>
    <w:rsid w:val="001D2564"/>
    <w:rsid w:val="001F3F6D"/>
    <w:rsid w:val="00285A0A"/>
    <w:rsid w:val="002A30FD"/>
    <w:rsid w:val="00305640"/>
    <w:rsid w:val="003C494E"/>
    <w:rsid w:val="003E4141"/>
    <w:rsid w:val="003F4E23"/>
    <w:rsid w:val="004039ED"/>
    <w:rsid w:val="00421882"/>
    <w:rsid w:val="00440E45"/>
    <w:rsid w:val="0045120A"/>
    <w:rsid w:val="00466EDF"/>
    <w:rsid w:val="004677A6"/>
    <w:rsid w:val="00474F66"/>
    <w:rsid w:val="004D276C"/>
    <w:rsid w:val="004E6784"/>
    <w:rsid w:val="00515E5E"/>
    <w:rsid w:val="00592C53"/>
    <w:rsid w:val="005B6BAA"/>
    <w:rsid w:val="0060251C"/>
    <w:rsid w:val="006533E0"/>
    <w:rsid w:val="00664C9A"/>
    <w:rsid w:val="006D5ED5"/>
    <w:rsid w:val="006E67B4"/>
    <w:rsid w:val="00722823"/>
    <w:rsid w:val="00753296"/>
    <w:rsid w:val="00791AAF"/>
    <w:rsid w:val="007A1E9E"/>
    <w:rsid w:val="007F126D"/>
    <w:rsid w:val="00803FD4"/>
    <w:rsid w:val="00825E4D"/>
    <w:rsid w:val="0083671F"/>
    <w:rsid w:val="008463C1"/>
    <w:rsid w:val="0087447B"/>
    <w:rsid w:val="00883D63"/>
    <w:rsid w:val="008869FE"/>
    <w:rsid w:val="008E10D8"/>
    <w:rsid w:val="008F1F54"/>
    <w:rsid w:val="00903F1A"/>
    <w:rsid w:val="0093115A"/>
    <w:rsid w:val="00935425"/>
    <w:rsid w:val="00966989"/>
    <w:rsid w:val="009C736B"/>
    <w:rsid w:val="00A05937"/>
    <w:rsid w:val="00A27133"/>
    <w:rsid w:val="00A751DC"/>
    <w:rsid w:val="00AE12E9"/>
    <w:rsid w:val="00AF6BDA"/>
    <w:rsid w:val="00B26862"/>
    <w:rsid w:val="00B477CE"/>
    <w:rsid w:val="00B9022E"/>
    <w:rsid w:val="00BE695C"/>
    <w:rsid w:val="00BF4AF7"/>
    <w:rsid w:val="00C22DB2"/>
    <w:rsid w:val="00C41372"/>
    <w:rsid w:val="00C83EAB"/>
    <w:rsid w:val="00CE5D37"/>
    <w:rsid w:val="00CF7B9E"/>
    <w:rsid w:val="00DB5305"/>
    <w:rsid w:val="00E0476C"/>
    <w:rsid w:val="00E36227"/>
    <w:rsid w:val="00EF29C5"/>
    <w:rsid w:val="00F23586"/>
    <w:rsid w:val="00F44194"/>
    <w:rsid w:val="00F666AC"/>
    <w:rsid w:val="00F92377"/>
    <w:rsid w:val="00FA51DA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989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2A30FD"/>
    <w:pPr>
      <w:keepNext/>
      <w:jc w:val="center"/>
      <w:outlineLvl w:val="0"/>
    </w:pPr>
    <w:rPr>
      <w:b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92C5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92C53"/>
    <w:rPr>
      <w:rFonts w:ascii="Times New Roman" w:eastAsia="Times New Roman" w:hAnsi="Times New Roman"/>
      <w:sz w:val="26"/>
    </w:rPr>
  </w:style>
  <w:style w:type="paragraph" w:styleId="Szvegtrzsbehzssal">
    <w:name w:val="Body Text Indent"/>
    <w:basedOn w:val="Norml"/>
    <w:link w:val="SzvegtrzsbehzssalChar"/>
    <w:semiHidden/>
    <w:unhideWhenUsed/>
    <w:rsid w:val="00592C53"/>
    <w:pPr>
      <w:ind w:left="3939" w:hanging="399"/>
    </w:pPr>
    <w:rPr>
      <w:b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2C53"/>
    <w:rPr>
      <w:rFonts w:ascii="Times New Roman" w:eastAsia="Times New Roman" w:hAnsi="Times New Roman"/>
      <w:b/>
      <w:sz w:val="26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3F4E2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F4E23"/>
    <w:rPr>
      <w:rFonts w:ascii="Times New Roman" w:eastAsia="Times New Roman" w:hAnsi="Times New Roman"/>
      <w:sz w:val="26"/>
      <w:szCs w:val="24"/>
    </w:rPr>
  </w:style>
  <w:style w:type="character" w:customStyle="1" w:styleId="Cmsor1Char">
    <w:name w:val="Címsor 1 Char"/>
    <w:basedOn w:val="Bekezdsalapbettpusa"/>
    <w:link w:val="Cmsor1"/>
    <w:rsid w:val="002A30FD"/>
    <w:rPr>
      <w:rFonts w:ascii="Times New Roman" w:eastAsia="Times New Roman" w:hAnsi="Times New Roman"/>
      <w:b/>
      <w:i/>
      <w:iCs/>
      <w:sz w:val="32"/>
    </w:rPr>
  </w:style>
  <w:style w:type="character" w:styleId="Kiemels2">
    <w:name w:val="Strong"/>
    <w:basedOn w:val="Bekezdsalapbettpusa"/>
    <w:uiPriority w:val="22"/>
    <w:qFormat/>
    <w:rsid w:val="00515E5E"/>
    <w:rPr>
      <w:b/>
      <w:bCs/>
    </w:rPr>
  </w:style>
  <w:style w:type="paragraph" w:styleId="Cm">
    <w:name w:val="Title"/>
    <w:basedOn w:val="Norml"/>
    <w:link w:val="CmChar"/>
    <w:qFormat/>
    <w:rsid w:val="008F1F54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basedOn w:val="Bekezdsalapbettpusa"/>
    <w:link w:val="Cm"/>
    <w:rsid w:val="008F1F54"/>
    <w:rPr>
      <w:rFonts w:eastAsia="Times New Roman"/>
      <w:b/>
      <w:bCs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D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D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5608-BE8C-4799-AC41-B02242ED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1603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6</cp:revision>
  <cp:lastPrinted>2016-12-22T07:00:00Z</cp:lastPrinted>
  <dcterms:created xsi:type="dcterms:W3CDTF">2016-12-12T12:15:00Z</dcterms:created>
  <dcterms:modified xsi:type="dcterms:W3CDTF">2016-12-22T07:01:00Z</dcterms:modified>
</cp:coreProperties>
</file>