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3640B7" w:rsidRDefault="006F719F" w:rsidP="006F719F">
      <w:pPr>
        <w:pStyle w:val="Cm"/>
        <w:jc w:val="both"/>
        <w:rPr>
          <w:rFonts w:ascii="Times New Roman" w:hAnsi="Times New Roman"/>
          <w:b w:val="0"/>
          <w:sz w:val="24"/>
        </w:rPr>
      </w:pPr>
      <w:r w:rsidRPr="003640B7">
        <w:rPr>
          <w:rFonts w:ascii="Times New Roman" w:hAnsi="Times New Roman"/>
          <w:sz w:val="24"/>
        </w:rPr>
        <w:t>Csongrád Város Polgármesterétől</w:t>
      </w:r>
      <w:r w:rsidR="00484D3B" w:rsidRPr="003640B7">
        <w:rPr>
          <w:rFonts w:ascii="Times New Roman" w:hAnsi="Times New Roman"/>
          <w:sz w:val="24"/>
          <w:lang w:val="hu-HU"/>
        </w:rPr>
        <w:tab/>
      </w:r>
      <w:r w:rsidR="00484D3B" w:rsidRPr="003640B7">
        <w:rPr>
          <w:rFonts w:ascii="Times New Roman" w:hAnsi="Times New Roman"/>
          <w:sz w:val="24"/>
          <w:lang w:val="hu-HU"/>
        </w:rPr>
        <w:tab/>
      </w:r>
      <w:r w:rsidR="00484D3B" w:rsidRPr="003640B7">
        <w:rPr>
          <w:rFonts w:ascii="Times New Roman" w:hAnsi="Times New Roman"/>
          <w:sz w:val="24"/>
          <w:lang w:val="hu-HU"/>
        </w:rPr>
        <w:tab/>
      </w:r>
      <w:r w:rsidR="00484D3B" w:rsidRPr="003640B7">
        <w:rPr>
          <w:rFonts w:ascii="Times New Roman" w:hAnsi="Times New Roman"/>
          <w:sz w:val="24"/>
          <w:lang w:val="hu-HU"/>
        </w:rPr>
        <w:tab/>
      </w:r>
      <w:r w:rsidR="00484D3B" w:rsidRPr="003640B7">
        <w:rPr>
          <w:rFonts w:ascii="Times New Roman" w:hAnsi="Times New Roman"/>
          <w:sz w:val="24"/>
          <w:lang w:val="hu-HU"/>
        </w:rPr>
        <w:tab/>
      </w:r>
      <w:r w:rsidR="00484D3B" w:rsidRPr="003640B7">
        <w:rPr>
          <w:rFonts w:ascii="Times New Roman" w:hAnsi="Times New Roman"/>
          <w:sz w:val="24"/>
          <w:lang w:val="hu-HU"/>
        </w:rPr>
        <w:tab/>
      </w:r>
    </w:p>
    <w:p w:rsidR="006F719F" w:rsidRPr="003640B7" w:rsidRDefault="007D4449">
      <w:pPr>
        <w:pStyle w:val="Cm"/>
        <w:tabs>
          <w:tab w:val="right" w:pos="9072"/>
        </w:tabs>
        <w:jc w:val="left"/>
        <w:rPr>
          <w:rFonts w:ascii="Times New Roman" w:hAnsi="Times New Roman"/>
          <w:sz w:val="24"/>
        </w:rPr>
        <w:pPrChange w:id="0" w:author="Szvoboda Lászlóné" w:date="2022-12-08T16:38:00Z">
          <w:pPr>
            <w:pStyle w:val="Cm"/>
            <w:tabs>
              <w:tab w:val="right" w:pos="9072"/>
            </w:tabs>
            <w:jc w:val="both"/>
          </w:pPr>
        </w:pPrChange>
      </w:pPr>
      <w:r w:rsidRPr="003640B7">
        <w:rPr>
          <w:rFonts w:ascii="Times New Roman" w:hAnsi="Times New Roman"/>
          <w:sz w:val="24"/>
        </w:rPr>
        <w:t>Száma:</w:t>
      </w:r>
      <w:ins w:id="1" w:author="Szvoboda Lászlóné" w:date="2022-12-08T16:38:00Z">
        <w:r w:rsidR="00C90254">
          <w:rPr>
            <w:rFonts w:ascii="Times New Roman" w:hAnsi="Times New Roman"/>
            <w:sz w:val="24"/>
            <w:lang w:val="hu-HU"/>
          </w:rPr>
          <w:t xml:space="preserve"> </w:t>
        </w:r>
      </w:ins>
      <w:del w:id="2" w:author="Szvoboda Lászlóné" w:date="2022-12-08T16:38:00Z">
        <w:r w:rsidR="00C22B98" w:rsidRPr="003640B7" w:rsidDel="00C90254">
          <w:rPr>
            <w:rFonts w:ascii="Times New Roman" w:hAnsi="Times New Roman"/>
            <w:b w:val="0"/>
            <w:sz w:val="24"/>
            <w:lang w:val="hu-HU"/>
          </w:rPr>
          <w:delText xml:space="preserve">   </w:delText>
        </w:r>
        <w:r w:rsidR="00294B79" w:rsidRPr="003640B7" w:rsidDel="00C90254">
          <w:rPr>
            <w:rFonts w:ascii="Times New Roman" w:hAnsi="Times New Roman"/>
            <w:b w:val="0"/>
            <w:sz w:val="24"/>
            <w:lang w:val="hu-HU"/>
          </w:rPr>
          <w:delText xml:space="preserve">       </w:delText>
        </w:r>
      </w:del>
      <w:proofErr w:type="spellStart"/>
      <w:r w:rsidR="0073561E" w:rsidRPr="003640B7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="0073561E" w:rsidRPr="003640B7">
        <w:rPr>
          <w:rFonts w:ascii="Times New Roman" w:hAnsi="Times New Roman"/>
          <w:b w:val="0"/>
          <w:sz w:val="24"/>
          <w:lang w:val="hu-HU"/>
        </w:rPr>
        <w:t>/</w:t>
      </w:r>
      <w:r w:rsidR="00BF3B51" w:rsidRPr="003640B7">
        <w:rPr>
          <w:rFonts w:ascii="Times New Roman" w:hAnsi="Times New Roman"/>
          <w:b w:val="0"/>
          <w:sz w:val="24"/>
          <w:lang w:val="hu-HU"/>
        </w:rPr>
        <w:t>584</w:t>
      </w:r>
      <w:r w:rsidR="00C975B3" w:rsidRPr="003640B7">
        <w:rPr>
          <w:rFonts w:ascii="Times New Roman" w:hAnsi="Times New Roman"/>
          <w:b w:val="0"/>
          <w:sz w:val="24"/>
          <w:lang w:val="hu-HU"/>
        </w:rPr>
        <w:t>-</w:t>
      </w:r>
      <w:r w:rsidR="001D3F5C">
        <w:rPr>
          <w:rFonts w:ascii="Times New Roman" w:hAnsi="Times New Roman"/>
          <w:b w:val="0"/>
          <w:sz w:val="24"/>
          <w:lang w:val="hu-HU"/>
        </w:rPr>
        <w:t>70</w:t>
      </w:r>
      <w:r w:rsidR="00C975B3" w:rsidRPr="003640B7">
        <w:rPr>
          <w:rFonts w:ascii="Times New Roman" w:hAnsi="Times New Roman"/>
          <w:b w:val="0"/>
          <w:sz w:val="24"/>
          <w:lang w:val="hu-HU"/>
        </w:rPr>
        <w:t>/202</w:t>
      </w:r>
      <w:r w:rsidR="00283EF6" w:rsidRPr="003640B7">
        <w:rPr>
          <w:rFonts w:ascii="Times New Roman" w:hAnsi="Times New Roman"/>
          <w:b w:val="0"/>
          <w:sz w:val="24"/>
          <w:lang w:val="hu-HU"/>
        </w:rPr>
        <w:t>2</w:t>
      </w:r>
      <w:r w:rsidR="00C22B98" w:rsidRPr="003640B7">
        <w:rPr>
          <w:rFonts w:ascii="Times New Roman" w:hAnsi="Times New Roman"/>
          <w:b w:val="0"/>
          <w:sz w:val="24"/>
          <w:lang w:val="hu-HU"/>
        </w:rPr>
        <w:t xml:space="preserve"> </w:t>
      </w:r>
      <w:r w:rsidR="00D90467" w:rsidRPr="003640B7">
        <w:rPr>
          <w:rFonts w:ascii="Times New Roman" w:hAnsi="Times New Roman"/>
          <w:b w:val="0"/>
          <w:sz w:val="24"/>
          <w:lang w:val="hu-HU"/>
        </w:rPr>
        <w:t xml:space="preserve">        </w:t>
      </w:r>
      <w:r w:rsidR="00DF0E79" w:rsidRPr="003640B7">
        <w:rPr>
          <w:rFonts w:ascii="Times New Roman" w:hAnsi="Times New Roman"/>
          <w:b w:val="0"/>
          <w:sz w:val="24"/>
          <w:lang w:val="hu-HU"/>
        </w:rPr>
        <w:t xml:space="preserve">    </w:t>
      </w:r>
      <w:ins w:id="3" w:author="Szvoboda Lászlóné" w:date="2022-12-08T16:38:00Z">
        <w:r w:rsidR="00C90254">
          <w:rPr>
            <w:rFonts w:ascii="Times New Roman" w:hAnsi="Times New Roman"/>
            <w:sz w:val="24"/>
            <w:lang w:val="hu-HU"/>
          </w:rPr>
          <w:t xml:space="preserve">                                                         </w:t>
        </w:r>
      </w:ins>
      <w:del w:id="4" w:author="Szvoboda Lászlóné" w:date="2022-12-08T16:38:00Z">
        <w:r w:rsidR="00C22B98" w:rsidRPr="003640B7" w:rsidDel="00C90254">
          <w:rPr>
            <w:rFonts w:ascii="Times New Roman" w:hAnsi="Times New Roman"/>
            <w:sz w:val="24"/>
            <w:lang w:val="hu-HU"/>
          </w:rPr>
          <w:tab/>
        </w:r>
        <w:r w:rsidR="006F719F" w:rsidRPr="003640B7" w:rsidDel="00C90254">
          <w:rPr>
            <w:rFonts w:ascii="Times New Roman" w:hAnsi="Times New Roman"/>
            <w:sz w:val="24"/>
          </w:rPr>
          <w:tab/>
        </w:r>
        <w:r w:rsidR="00417858" w:rsidRPr="003640B7" w:rsidDel="00C90254">
          <w:rPr>
            <w:rFonts w:ascii="Times New Roman" w:hAnsi="Times New Roman"/>
            <w:sz w:val="24"/>
            <w:lang w:val="hu-HU"/>
          </w:rPr>
          <w:tab/>
        </w:r>
        <w:r w:rsidR="00417858" w:rsidRPr="003640B7" w:rsidDel="00C90254">
          <w:rPr>
            <w:rFonts w:ascii="Times New Roman" w:hAnsi="Times New Roman"/>
            <w:sz w:val="24"/>
            <w:lang w:val="hu-HU"/>
          </w:rPr>
          <w:tab/>
        </w:r>
        <w:r w:rsidR="00417858" w:rsidRPr="003640B7" w:rsidDel="00C90254">
          <w:rPr>
            <w:rFonts w:ascii="Times New Roman" w:hAnsi="Times New Roman"/>
            <w:sz w:val="24"/>
            <w:lang w:val="hu-HU"/>
          </w:rPr>
          <w:tab/>
        </w:r>
        <w:r w:rsidR="00417858" w:rsidRPr="003640B7" w:rsidDel="00C90254">
          <w:rPr>
            <w:rFonts w:ascii="Times New Roman" w:hAnsi="Times New Roman"/>
            <w:sz w:val="24"/>
            <w:lang w:val="hu-HU"/>
          </w:rPr>
          <w:tab/>
        </w:r>
        <w:r w:rsidR="00417858" w:rsidRPr="003640B7" w:rsidDel="00C90254">
          <w:rPr>
            <w:rFonts w:ascii="Times New Roman" w:hAnsi="Times New Roman"/>
            <w:sz w:val="24"/>
            <w:lang w:val="hu-HU"/>
          </w:rPr>
          <w:tab/>
        </w:r>
      </w:del>
      <w:r w:rsidR="006F719F" w:rsidRPr="003640B7">
        <w:rPr>
          <w:rFonts w:ascii="Times New Roman" w:hAnsi="Times New Roman"/>
          <w:sz w:val="24"/>
        </w:rPr>
        <w:t>„M”</w:t>
      </w:r>
      <w:r w:rsidR="006F719F" w:rsidRPr="003640B7">
        <w:rPr>
          <w:rFonts w:ascii="Times New Roman" w:hAnsi="Times New Roman"/>
          <w:sz w:val="24"/>
        </w:rPr>
        <w:tab/>
      </w:r>
    </w:p>
    <w:p w:rsidR="006F719F" w:rsidRPr="003640B7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3640B7">
        <w:rPr>
          <w:rFonts w:ascii="Times New Roman" w:hAnsi="Times New Roman"/>
          <w:sz w:val="24"/>
        </w:rPr>
        <w:t>Témafelelős</w:t>
      </w:r>
      <w:r w:rsidRPr="003640B7">
        <w:rPr>
          <w:rFonts w:ascii="Times New Roman" w:hAnsi="Times New Roman"/>
          <w:b w:val="0"/>
          <w:sz w:val="24"/>
        </w:rPr>
        <w:t xml:space="preserve">: </w:t>
      </w:r>
      <w:r w:rsidR="0073561E" w:rsidRPr="003640B7">
        <w:rPr>
          <w:rFonts w:ascii="Times New Roman" w:hAnsi="Times New Roman"/>
          <w:b w:val="0"/>
          <w:sz w:val="24"/>
          <w:lang w:val="hu-HU"/>
        </w:rPr>
        <w:t>Varga Júlia</w:t>
      </w:r>
      <w:r w:rsidR="006603A1" w:rsidRPr="003640B7">
        <w:rPr>
          <w:rFonts w:ascii="Times New Roman" w:hAnsi="Times New Roman"/>
          <w:b w:val="0"/>
          <w:sz w:val="24"/>
          <w:lang w:val="hu-HU"/>
        </w:rPr>
        <w:t xml:space="preserve"> </w:t>
      </w:r>
      <w:r w:rsidRPr="003640B7">
        <w:rPr>
          <w:rFonts w:ascii="Times New Roman" w:hAnsi="Times New Roman"/>
          <w:b w:val="0"/>
          <w:sz w:val="24"/>
        </w:rPr>
        <w:tab/>
      </w:r>
      <w:r w:rsidRPr="003640B7">
        <w:rPr>
          <w:rFonts w:ascii="Times New Roman" w:hAnsi="Times New Roman"/>
          <w:b w:val="0"/>
        </w:rPr>
        <w:tab/>
      </w:r>
      <w:r w:rsidRPr="003640B7">
        <w:rPr>
          <w:rFonts w:ascii="Times New Roman" w:hAnsi="Times New Roman"/>
          <w:b w:val="0"/>
        </w:rPr>
        <w:tab/>
      </w:r>
      <w:r w:rsidRPr="003640B7">
        <w:rPr>
          <w:rFonts w:ascii="Times New Roman" w:hAnsi="Times New Roman"/>
          <w:b w:val="0"/>
        </w:rPr>
        <w:tab/>
      </w:r>
      <w:r w:rsidRPr="003640B7">
        <w:rPr>
          <w:rFonts w:ascii="Times New Roman" w:hAnsi="Times New Roman"/>
          <w:b w:val="0"/>
        </w:rPr>
        <w:tab/>
      </w:r>
      <w:r w:rsidRPr="003640B7">
        <w:rPr>
          <w:rFonts w:ascii="Times New Roman" w:hAnsi="Times New Roman"/>
          <w:b w:val="0"/>
        </w:rPr>
        <w:tab/>
      </w:r>
    </w:p>
    <w:p w:rsidR="006F719F" w:rsidRPr="003640B7" w:rsidRDefault="006F719F" w:rsidP="006F719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3640B7">
        <w:rPr>
          <w:rFonts w:ascii="Times New Roman" w:hAnsi="Times New Roman"/>
          <w:b w:val="0"/>
        </w:rPr>
        <w:tab/>
      </w:r>
    </w:p>
    <w:p w:rsidR="003549DE" w:rsidRPr="003640B7" w:rsidRDefault="003549DE" w:rsidP="006F719F">
      <w:pPr>
        <w:pStyle w:val="Cm"/>
        <w:ind w:left="708" w:firstLine="708"/>
        <w:jc w:val="both"/>
        <w:rPr>
          <w:rFonts w:ascii="Times New Roman" w:hAnsi="Times New Roman"/>
        </w:rPr>
      </w:pPr>
    </w:p>
    <w:p w:rsidR="006F719F" w:rsidRPr="003640B7" w:rsidRDefault="006F719F" w:rsidP="006F719F">
      <w:pPr>
        <w:pStyle w:val="Cm"/>
        <w:rPr>
          <w:rFonts w:ascii="Times New Roman" w:hAnsi="Times New Roman"/>
          <w:lang w:val="hu-HU"/>
        </w:rPr>
      </w:pPr>
      <w:r w:rsidRPr="003640B7">
        <w:rPr>
          <w:rFonts w:ascii="Times New Roman" w:hAnsi="Times New Roman"/>
        </w:rPr>
        <w:t xml:space="preserve">ELŐTERJESZTÉS </w:t>
      </w:r>
    </w:p>
    <w:p w:rsidR="00417858" w:rsidRPr="003640B7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3549DE" w:rsidRPr="003640B7" w:rsidRDefault="003549DE" w:rsidP="006F719F">
      <w:pPr>
        <w:pStyle w:val="Cm"/>
        <w:rPr>
          <w:rFonts w:ascii="Times New Roman" w:hAnsi="Times New Roman"/>
          <w:lang w:val="hu-HU"/>
        </w:rPr>
      </w:pPr>
    </w:p>
    <w:p w:rsidR="0073561E" w:rsidRPr="003640B7" w:rsidRDefault="0073561E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3640B7">
        <w:rPr>
          <w:rFonts w:ascii="Times New Roman" w:hAnsi="Times New Roman"/>
          <w:i w:val="0"/>
          <w:sz w:val="24"/>
          <w:szCs w:val="24"/>
          <w:lang w:val="hu-HU"/>
        </w:rPr>
        <w:t>Csongrád Városi Önkormányzat</w:t>
      </w:r>
      <w:r w:rsidR="005A0197" w:rsidRPr="003640B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3640B7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C26EE0" w:rsidRPr="003640B7" w:rsidRDefault="005A0197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640B7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73561E" w:rsidRPr="003640B7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283EF6" w:rsidRPr="003640B7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Pr="003640B7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F673A9" w:rsidRPr="003640B7">
        <w:rPr>
          <w:rFonts w:ascii="Times New Roman" w:hAnsi="Times New Roman"/>
          <w:i w:val="0"/>
          <w:sz w:val="24"/>
          <w:szCs w:val="24"/>
          <w:lang w:val="hu-HU"/>
        </w:rPr>
        <w:t xml:space="preserve">december </w:t>
      </w:r>
      <w:r w:rsidR="003640B7" w:rsidRPr="003640B7">
        <w:rPr>
          <w:rFonts w:ascii="Times New Roman" w:hAnsi="Times New Roman"/>
          <w:i w:val="0"/>
          <w:sz w:val="24"/>
          <w:szCs w:val="24"/>
          <w:lang w:val="hu-HU"/>
        </w:rPr>
        <w:t>15</w:t>
      </w:r>
      <w:r w:rsidR="0073561E" w:rsidRPr="003640B7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283EF6" w:rsidRPr="003640B7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7A694C" w:rsidRPr="003640B7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294B79" w:rsidRPr="003640B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3640B7">
        <w:rPr>
          <w:rFonts w:ascii="Times New Roman" w:hAnsi="Times New Roman"/>
          <w:i w:val="0"/>
          <w:sz w:val="24"/>
          <w:szCs w:val="24"/>
        </w:rPr>
        <w:t>ülésére</w:t>
      </w:r>
    </w:p>
    <w:p w:rsidR="003549DE" w:rsidRPr="003549DE" w:rsidRDefault="003549DE" w:rsidP="003549DE">
      <w:pPr>
        <w:rPr>
          <w:lang w:val="x-none"/>
        </w:rPr>
      </w:pPr>
    </w:p>
    <w:p w:rsidR="008A49A7" w:rsidRPr="00667F09" w:rsidRDefault="006F719F" w:rsidP="008A49A7">
      <w:pPr>
        <w:pStyle w:val="Cmsor2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3B51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Csongrád </w:t>
      </w:r>
      <w:r w:rsidR="00181106">
        <w:rPr>
          <w:rFonts w:ascii="Times New Roman" w:hAnsi="Times New Roman"/>
          <w:b w:val="0"/>
          <w:i w:val="0"/>
          <w:sz w:val="24"/>
          <w:szCs w:val="24"/>
          <w:lang w:val="hu-HU"/>
        </w:rPr>
        <w:t>város</w:t>
      </w:r>
      <w:r w:rsidR="00181106">
        <w:rPr>
          <w:rFonts w:ascii="Corbel" w:hAnsi="Corbel"/>
          <w:sz w:val="22"/>
          <w:szCs w:val="22"/>
          <w:lang w:val="hu-HU"/>
        </w:rPr>
        <w:t xml:space="preserve"> </w:t>
      </w:r>
      <w:r w:rsidR="00181106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új településképi rendeletének és új településképi arculati kézikönyvének </w:t>
      </w:r>
      <w:r w:rsidR="008A49A7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elfogadása, </w:t>
      </w:r>
      <w:r w:rsidR="008A49A7" w:rsidRPr="00667F09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határozat </w:t>
      </w:r>
      <w:r w:rsidR="008A49A7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és rendelet </w:t>
      </w:r>
      <w:r w:rsidR="008A49A7" w:rsidRPr="00667F09">
        <w:rPr>
          <w:rFonts w:ascii="Times New Roman" w:hAnsi="Times New Roman"/>
          <w:b w:val="0"/>
          <w:i w:val="0"/>
          <w:sz w:val="24"/>
          <w:szCs w:val="24"/>
          <w:lang w:val="hu-HU"/>
        </w:rPr>
        <w:t>megalkotás</w:t>
      </w:r>
      <w:r w:rsidR="008A49A7">
        <w:rPr>
          <w:rFonts w:ascii="Times New Roman" w:hAnsi="Times New Roman"/>
          <w:b w:val="0"/>
          <w:i w:val="0"/>
          <w:sz w:val="24"/>
          <w:szCs w:val="24"/>
          <w:lang w:val="hu-HU"/>
        </w:rPr>
        <w:t>a</w:t>
      </w:r>
    </w:p>
    <w:p w:rsidR="003549DE" w:rsidRPr="003549DE" w:rsidRDefault="003549DE" w:rsidP="003549DE"/>
    <w:p w:rsidR="00D11D71" w:rsidRPr="00D11D71" w:rsidRDefault="00D11D71" w:rsidP="00D11D71"/>
    <w:p w:rsidR="003549DE" w:rsidRDefault="006F719F" w:rsidP="003549DE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</w:t>
      </w:r>
      <w:r w:rsidR="00EA1C9D">
        <w:rPr>
          <w:b/>
        </w:rPr>
        <w:t xml:space="preserve"> </w:t>
      </w:r>
      <w:r w:rsidR="006274E5">
        <w:rPr>
          <w:b/>
        </w:rPr>
        <w:t>- Testület</w:t>
      </w:r>
      <w:r w:rsidR="003549DE">
        <w:rPr>
          <w:b/>
        </w:rPr>
        <w:t>!</w:t>
      </w:r>
    </w:p>
    <w:p w:rsidR="003549DE" w:rsidRDefault="003549DE" w:rsidP="003549DE">
      <w:pPr>
        <w:jc w:val="both"/>
        <w:rPr>
          <w:b/>
        </w:rPr>
      </w:pPr>
    </w:p>
    <w:p w:rsidR="006169CB" w:rsidRPr="00326E8D" w:rsidRDefault="006169CB" w:rsidP="006169CB">
      <w:pPr>
        <w:jc w:val="both"/>
        <w:rPr>
          <w:bCs/>
          <w:iCs/>
        </w:rPr>
      </w:pPr>
      <w:r w:rsidRPr="00326E8D">
        <w:rPr>
          <w:bCs/>
          <w:iCs/>
        </w:rPr>
        <w:t xml:space="preserve">A Csongrád Városi Önkormányzat 16/2021. (II.18.) önkormányzati határozatában új településfejlesztési </w:t>
      </w:r>
      <w:proofErr w:type="gramStart"/>
      <w:r w:rsidRPr="00326E8D">
        <w:rPr>
          <w:bCs/>
          <w:iCs/>
        </w:rPr>
        <w:t>koncepció</w:t>
      </w:r>
      <w:proofErr w:type="gramEnd"/>
      <w:r w:rsidRPr="00326E8D">
        <w:rPr>
          <w:bCs/>
          <w:iCs/>
        </w:rPr>
        <w:t xml:space="preserve"> és településrendezési eszközök, valamint új településképi rendelet és új településképi arculati kézikönyv készítését döntötte el a vonatkozó jogszabályok alapján, melyet 2021. márciusában el is indított. 2021. április elején megkértük a jogszabályban és a város partnerségi rendeletében meghatározott szervezetek előzetes véleményét. </w:t>
      </w:r>
    </w:p>
    <w:p w:rsidR="006169CB" w:rsidRPr="00326E8D" w:rsidRDefault="006169CB" w:rsidP="006169CB">
      <w:pPr>
        <w:jc w:val="both"/>
        <w:rPr>
          <w:bCs/>
          <w:iCs/>
        </w:rPr>
      </w:pPr>
    </w:p>
    <w:p w:rsidR="006169CB" w:rsidRPr="00326E8D" w:rsidRDefault="006169CB" w:rsidP="006169CB">
      <w:pPr>
        <w:jc w:val="both"/>
        <w:rPr>
          <w:bCs/>
          <w:iCs/>
        </w:rPr>
      </w:pPr>
      <w:r w:rsidRPr="00326E8D">
        <w:rPr>
          <w:bCs/>
          <w:iCs/>
        </w:rPr>
        <w:t xml:space="preserve">A tervezés első üteme a közös megalapozó munkarész és a településfejlesztési </w:t>
      </w:r>
      <w:proofErr w:type="gramStart"/>
      <w:r w:rsidRPr="00326E8D">
        <w:rPr>
          <w:bCs/>
          <w:iCs/>
        </w:rPr>
        <w:t>koncepció</w:t>
      </w:r>
      <w:proofErr w:type="gramEnd"/>
      <w:r w:rsidRPr="00326E8D">
        <w:rPr>
          <w:bCs/>
          <w:iCs/>
        </w:rPr>
        <w:t xml:space="preserve"> készítésére irányult. 2022. február 24-én tartott ülésén a Csongrád Városi Önkormányzat Képviselő-testülete a 42/2022. (II. 24.) önkormányzati határozattal elfogadta és jóváhagyta Csongrád Város Településfejlesztési Koncepcióját. </w:t>
      </w:r>
    </w:p>
    <w:p w:rsidR="006169CB" w:rsidRPr="00326E8D" w:rsidRDefault="006169CB" w:rsidP="006169CB">
      <w:pPr>
        <w:jc w:val="both"/>
        <w:rPr>
          <w:bCs/>
          <w:iCs/>
        </w:rPr>
      </w:pPr>
    </w:p>
    <w:p w:rsidR="006169CB" w:rsidRPr="00326E8D" w:rsidRDefault="006169CB" w:rsidP="006169CB">
      <w:pPr>
        <w:jc w:val="both"/>
        <w:rPr>
          <w:bCs/>
          <w:iCs/>
        </w:rPr>
      </w:pPr>
      <w:r w:rsidRPr="00326E8D">
        <w:rPr>
          <w:bCs/>
          <w:iCs/>
        </w:rPr>
        <w:t xml:space="preserve">A tervezés második üteme során Csongrád város </w:t>
      </w:r>
      <w:r w:rsidR="00326E8D">
        <w:rPr>
          <w:bCs/>
          <w:iCs/>
        </w:rPr>
        <w:t>t</w:t>
      </w:r>
      <w:r w:rsidRPr="00326E8D">
        <w:rPr>
          <w:bCs/>
          <w:iCs/>
        </w:rPr>
        <w:t xml:space="preserve">elepülésszerkezeti </w:t>
      </w:r>
      <w:r w:rsidR="00326E8D">
        <w:rPr>
          <w:bCs/>
          <w:iCs/>
        </w:rPr>
        <w:t>t</w:t>
      </w:r>
      <w:r w:rsidRPr="00326E8D">
        <w:rPr>
          <w:bCs/>
          <w:iCs/>
        </w:rPr>
        <w:t xml:space="preserve">ervének és a </w:t>
      </w:r>
      <w:r w:rsidR="00326E8D">
        <w:rPr>
          <w:bCs/>
          <w:iCs/>
        </w:rPr>
        <w:t>h</w:t>
      </w:r>
      <w:r w:rsidRPr="00326E8D">
        <w:rPr>
          <w:bCs/>
          <w:iCs/>
        </w:rPr>
        <w:t xml:space="preserve">elyi </w:t>
      </w:r>
      <w:r w:rsidR="00326E8D">
        <w:rPr>
          <w:bCs/>
          <w:iCs/>
        </w:rPr>
        <w:t>é</w:t>
      </w:r>
      <w:r w:rsidRPr="00326E8D">
        <w:rPr>
          <w:bCs/>
          <w:iCs/>
        </w:rPr>
        <w:t xml:space="preserve">pítési </w:t>
      </w:r>
      <w:r w:rsidR="00326E8D">
        <w:rPr>
          <w:bCs/>
          <w:iCs/>
        </w:rPr>
        <w:t>s</w:t>
      </w:r>
      <w:r w:rsidRPr="00326E8D">
        <w:rPr>
          <w:bCs/>
          <w:iCs/>
        </w:rPr>
        <w:t>zabályzatának, valamint az új településképi rendelet</w:t>
      </w:r>
      <w:r w:rsidR="00326E8D">
        <w:rPr>
          <w:bCs/>
          <w:iCs/>
        </w:rPr>
        <w:t>ének</w:t>
      </w:r>
      <w:r w:rsidRPr="00326E8D">
        <w:rPr>
          <w:bCs/>
          <w:iCs/>
        </w:rPr>
        <w:t xml:space="preserve"> és új településképi arculati kézikönyv</w:t>
      </w:r>
      <w:r w:rsidR="00326E8D">
        <w:rPr>
          <w:bCs/>
          <w:iCs/>
        </w:rPr>
        <w:t>ének</w:t>
      </w:r>
      <w:r w:rsidRPr="00326E8D">
        <w:rPr>
          <w:bCs/>
          <w:iCs/>
        </w:rPr>
        <w:t xml:space="preserve"> készítésére került sor, melynek partnerségi egyeztetése 2022. június 24. és 2022. július 08. között lezajlott. A fenti dokumentációval kapcsolatosan szakmai és lakossági fórumot tartottunk 2022.július 06-án.</w:t>
      </w:r>
    </w:p>
    <w:p w:rsidR="006169CB" w:rsidRPr="00326E8D" w:rsidRDefault="006169CB" w:rsidP="006169CB">
      <w:pPr>
        <w:jc w:val="both"/>
        <w:rPr>
          <w:bCs/>
          <w:iCs/>
        </w:rPr>
      </w:pPr>
    </w:p>
    <w:p w:rsidR="0089622A" w:rsidRPr="00326E8D" w:rsidRDefault="00AA0625" w:rsidP="00EF06CD">
      <w:pPr>
        <w:jc w:val="both"/>
        <w:rPr>
          <w:bCs/>
          <w:iCs/>
        </w:rPr>
      </w:pPr>
      <w:r>
        <w:rPr>
          <w:bCs/>
          <w:iCs/>
        </w:rPr>
        <w:t xml:space="preserve">A </w:t>
      </w:r>
      <w:r w:rsidRPr="00326E8D">
        <w:rPr>
          <w:bCs/>
          <w:iCs/>
        </w:rPr>
        <w:t>beérkezett észrevételek</w:t>
      </w:r>
      <w:r>
        <w:rPr>
          <w:bCs/>
          <w:iCs/>
        </w:rPr>
        <w:t xml:space="preserve"> figyelembevételével </w:t>
      </w:r>
      <w:r w:rsidR="00680F03" w:rsidRPr="00EF06CD">
        <w:rPr>
          <w:bCs/>
          <w:iCs/>
        </w:rPr>
        <w:t>Csongrád város</w:t>
      </w:r>
      <w:r w:rsidR="00680F03">
        <w:rPr>
          <w:rFonts w:ascii="Corbel" w:hAnsi="Corbel"/>
          <w:sz w:val="22"/>
          <w:szCs w:val="22"/>
        </w:rPr>
        <w:t xml:space="preserve"> </w:t>
      </w:r>
      <w:r w:rsidR="00680F03" w:rsidRPr="00E83B8A">
        <w:t xml:space="preserve">új településképi rendeletének és településképi arculati kézikönyvének </w:t>
      </w:r>
      <w:r w:rsidR="006169CB" w:rsidRPr="00326E8D">
        <w:rPr>
          <w:bCs/>
          <w:iCs/>
        </w:rPr>
        <w:t>véleményezési dokumentáció</w:t>
      </w:r>
      <w:r w:rsidR="00680F03">
        <w:rPr>
          <w:bCs/>
          <w:iCs/>
        </w:rPr>
        <w:t>já</w:t>
      </w:r>
      <w:r w:rsidR="006169CB" w:rsidRPr="00326E8D">
        <w:rPr>
          <w:bCs/>
          <w:iCs/>
        </w:rPr>
        <w:t>t kidolgozt</w:t>
      </w:r>
      <w:r w:rsidR="00326E8D">
        <w:rPr>
          <w:bCs/>
          <w:iCs/>
        </w:rPr>
        <w:t>u</w:t>
      </w:r>
      <w:r w:rsidR="006169CB" w:rsidRPr="00326E8D">
        <w:rPr>
          <w:bCs/>
          <w:iCs/>
        </w:rPr>
        <w:t xml:space="preserve">k, melyet megküldtünk az államigazgatási szerveknek, az érintett területi, települési önkormányzatoknak a településfejlesztési </w:t>
      </w:r>
      <w:proofErr w:type="gramStart"/>
      <w:r w:rsidR="006169CB" w:rsidRPr="00326E8D">
        <w:rPr>
          <w:bCs/>
          <w:iCs/>
        </w:rPr>
        <w:t>koncepcióról</w:t>
      </w:r>
      <w:proofErr w:type="gramEnd"/>
      <w:r w:rsidR="006169CB" w:rsidRPr="00326E8D">
        <w:rPr>
          <w:bCs/>
          <w:iCs/>
        </w:rPr>
        <w:t xml:space="preserve">, az integrált településfejlesztési stratégiáról és a településrendezési eszközökről, valamint egyes településrendezési sajátos jogintézményekről szóló </w:t>
      </w:r>
      <w:r w:rsidR="008A49A7" w:rsidRPr="002D2634">
        <w:rPr>
          <w:bCs/>
          <w:iCs/>
        </w:rPr>
        <w:t xml:space="preserve">2021.július 21-én hatályos </w:t>
      </w:r>
      <w:r w:rsidR="006169CB" w:rsidRPr="00326E8D">
        <w:rPr>
          <w:bCs/>
          <w:iCs/>
        </w:rPr>
        <w:t>314/2012. (XI. 8.) Kor</w:t>
      </w:r>
      <w:bookmarkStart w:id="5" w:name="_GoBack"/>
      <w:bookmarkEnd w:id="5"/>
      <w:r w:rsidR="006169CB" w:rsidRPr="00326E8D">
        <w:rPr>
          <w:bCs/>
          <w:iCs/>
        </w:rPr>
        <w:t>mányrendelet</w:t>
      </w:r>
      <w:r w:rsidR="00326E8D">
        <w:rPr>
          <w:bCs/>
          <w:iCs/>
        </w:rPr>
        <w:t xml:space="preserve">ben </w:t>
      </w:r>
      <w:r w:rsidR="008A49A7">
        <w:rPr>
          <w:bCs/>
          <w:iCs/>
        </w:rPr>
        <w:t xml:space="preserve">(továbbiakban Kormányrendelet) </w:t>
      </w:r>
      <w:r w:rsidR="00326E8D">
        <w:rPr>
          <w:bCs/>
          <w:iCs/>
        </w:rPr>
        <w:t>foglaltaknak megfelelően.</w:t>
      </w:r>
      <w:r w:rsidR="006169CB" w:rsidRPr="00326E8D">
        <w:rPr>
          <w:bCs/>
          <w:iCs/>
        </w:rPr>
        <w:t xml:space="preserve"> </w:t>
      </w:r>
    </w:p>
    <w:p w:rsidR="0089622A" w:rsidRDefault="00861D1A" w:rsidP="00EF06CD">
      <w:pPr>
        <w:pStyle w:val="Cmsor2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lastRenderedPageBreak/>
        <w:t xml:space="preserve">A </w:t>
      </w:r>
      <w:r w:rsidR="0089622A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véleményezési szakasz során </w:t>
      </w:r>
      <w:r w:rsidR="00F673A9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a </w:t>
      </w:r>
      <w:r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beérkezett </w:t>
      </w:r>
      <w:r w:rsidR="00AA0625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vélemények </w:t>
      </w:r>
      <w:r w:rsidR="00B21B7C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és azokra adott válaszok </w:t>
      </w:r>
      <w:r w:rsidR="00AA0625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>alapján</w:t>
      </w:r>
      <w:r w:rsidR="0089622A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a Város-Teampannon Kft. </w:t>
      </w:r>
      <w:r w:rsidR="00BF3B51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Csongrád </w:t>
      </w:r>
      <w:r w:rsidR="00326E8D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>v</w:t>
      </w:r>
      <w:r w:rsidR="00BF3B51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áros </w:t>
      </w:r>
      <w:r w:rsidR="00181106" w:rsidRPr="00E83B8A">
        <w:rPr>
          <w:rFonts w:ascii="Times New Roman" w:hAnsi="Times New Roman"/>
          <w:b w:val="0"/>
          <w:i w:val="0"/>
          <w:sz w:val="24"/>
          <w:szCs w:val="24"/>
          <w:lang w:val="hu-HU"/>
        </w:rPr>
        <w:t>új településképi rendeleté</w:t>
      </w:r>
      <w:r w:rsidR="00181106">
        <w:rPr>
          <w:rFonts w:ascii="Times New Roman" w:hAnsi="Times New Roman"/>
          <w:b w:val="0"/>
          <w:i w:val="0"/>
          <w:sz w:val="24"/>
          <w:szCs w:val="24"/>
          <w:lang w:val="hu-HU"/>
        </w:rPr>
        <w:t>t</w:t>
      </w:r>
      <w:r w:rsidR="00181106" w:rsidRPr="00E83B8A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és új településképi arculati kézikönyvé</w:t>
      </w:r>
      <w:r w:rsidR="00181106">
        <w:rPr>
          <w:rFonts w:ascii="Times New Roman" w:hAnsi="Times New Roman"/>
          <w:b w:val="0"/>
          <w:i w:val="0"/>
          <w:sz w:val="24"/>
          <w:szCs w:val="24"/>
          <w:lang w:val="hu-HU"/>
        </w:rPr>
        <w:t>t</w:t>
      </w:r>
      <w:r w:rsidR="00181106" w:rsidRPr="00E83B8A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</w:t>
      </w:r>
      <w:proofErr w:type="gramStart"/>
      <w:r w:rsidR="00B21B7C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>korrigálta</w:t>
      </w:r>
      <w:proofErr w:type="gramEnd"/>
      <w:r w:rsidR="00B21B7C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>,</w:t>
      </w:r>
      <w:r w:rsidR="00AA0625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</w:t>
      </w:r>
      <w:r w:rsidR="0089622A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>javította</w:t>
      </w:r>
      <w:r w:rsidR="00F673A9" w:rsidRPr="00EF06CD">
        <w:rPr>
          <w:rFonts w:ascii="Times New Roman" w:hAnsi="Times New Roman"/>
          <w:b w:val="0"/>
          <w:i w:val="0"/>
          <w:sz w:val="24"/>
          <w:szCs w:val="24"/>
          <w:lang w:val="hu-HU"/>
        </w:rPr>
        <w:t>.</w:t>
      </w:r>
    </w:p>
    <w:p w:rsidR="00EF06CD" w:rsidRDefault="00EF06CD" w:rsidP="00B002C2"/>
    <w:p w:rsidR="00EF06CD" w:rsidRPr="002D2634" w:rsidRDefault="00EF06CD" w:rsidP="00EF06CD">
      <w:pPr>
        <w:jc w:val="both"/>
      </w:pPr>
      <w:r w:rsidRPr="002D2634">
        <w:t xml:space="preserve">A </w:t>
      </w:r>
      <w:r w:rsidRPr="00B002C2">
        <w:t>2021.</w:t>
      </w:r>
      <w:ins w:id="6" w:author="Szvoboda Lászlóné" w:date="2022-12-08T16:42:00Z">
        <w:r w:rsidR="00811ADF">
          <w:t xml:space="preserve"> </w:t>
        </w:r>
      </w:ins>
      <w:r w:rsidRPr="00B002C2">
        <w:t xml:space="preserve">július 21-én hatályos Kormányrendelet </w:t>
      </w:r>
      <w:r w:rsidRPr="002D2634">
        <w:t>43</w:t>
      </w:r>
      <w:r>
        <w:t>/B</w:t>
      </w:r>
      <w:r w:rsidRPr="002D2634">
        <w:t>. § (</w:t>
      </w:r>
      <w:r w:rsidR="00B002C2">
        <w:t>1</w:t>
      </w:r>
      <w:r w:rsidRPr="002D2634">
        <w:t xml:space="preserve">) bekezdés </w:t>
      </w:r>
      <w:r w:rsidR="00B002C2">
        <w:t>a</w:t>
      </w:r>
      <w:r w:rsidRPr="002D2634">
        <w:t xml:space="preserve">) pontja szerint a polgármester </w:t>
      </w:r>
      <w:r w:rsidR="00B002C2" w:rsidRPr="00B002C2">
        <w:t>az elfogadott településképi rendeletet</w:t>
      </w:r>
      <w:r w:rsidR="00B002C2" w:rsidRPr="002D2634">
        <w:t xml:space="preserve"> </w:t>
      </w:r>
      <w:r w:rsidR="00B002C2">
        <w:t xml:space="preserve">és </w:t>
      </w:r>
      <w:r w:rsidR="00B002C2" w:rsidRPr="00B002C2">
        <w:t>kézikönyvet az elfogadásról szóló jegyzőkönyvvel együtt a</w:t>
      </w:r>
      <w:r w:rsidRPr="002D2634">
        <w:t xml:space="preserve"> képviselő-testületi döntést követő 15 napon belül megküldi hitelesített pdf. és szerkeszthető digitális formátumban a Lechner Tudásközpont részére, az állami főépítészi hatáskörében eljáró megyei kormányhivatalnak és az </w:t>
      </w:r>
      <w:r>
        <w:t>építésügyi hatóságnak</w:t>
      </w:r>
      <w:r w:rsidRPr="002D2634">
        <w:t>. A jóváhagyott teljes tartalmú dokumentációt megküldi a 313/2012. (XI.8.) Korm. rendelet 4. § (1) g) pontja értelmében az önkormányzati döntést követő 30 napon belül a jegyző a Dokumentációs Központ részére a Korm. rendeletben szabályozott módon ingyenesen átadja vagy megküldi.</w:t>
      </w:r>
    </w:p>
    <w:p w:rsidR="00EF06CD" w:rsidRPr="00EF06CD" w:rsidRDefault="00EF06CD" w:rsidP="00B002C2"/>
    <w:p w:rsidR="0098741A" w:rsidRPr="00326E8D" w:rsidRDefault="0098741A" w:rsidP="0098741A">
      <w:pPr>
        <w:jc w:val="both"/>
        <w:rPr>
          <w:bCs/>
          <w:iCs/>
        </w:rPr>
      </w:pPr>
    </w:p>
    <w:p w:rsidR="00861D1A" w:rsidRPr="00326E8D" w:rsidRDefault="00861D1A" w:rsidP="00861D1A">
      <w:pPr>
        <w:suppressAutoHyphens/>
        <w:jc w:val="both"/>
        <w:rPr>
          <w:bCs/>
          <w:iCs/>
        </w:rPr>
      </w:pPr>
      <w:r w:rsidRPr="00326E8D">
        <w:rPr>
          <w:bCs/>
          <w:iCs/>
        </w:rPr>
        <w:t xml:space="preserve">A fentiekre tekintettel, a határozati javaslatban foglaltak szerint döntöttem. </w:t>
      </w:r>
    </w:p>
    <w:p w:rsidR="00861D1A" w:rsidRPr="00326E8D" w:rsidRDefault="00861D1A" w:rsidP="00283EF6">
      <w:pPr>
        <w:rPr>
          <w:bCs/>
          <w:iCs/>
        </w:rPr>
      </w:pPr>
    </w:p>
    <w:p w:rsidR="0004687A" w:rsidRPr="00326E8D" w:rsidRDefault="0004687A" w:rsidP="0004687A">
      <w:pPr>
        <w:jc w:val="both"/>
        <w:rPr>
          <w:bCs/>
          <w:iCs/>
        </w:rPr>
      </w:pPr>
      <w:r w:rsidRPr="00326E8D">
        <w:rPr>
          <w:bCs/>
          <w:iCs/>
        </w:rPr>
        <w:t>Kérem a Tisztelt Képviselő-testületet az előterjesztés megvitatására és a határozati javaslat elfogadására</w:t>
      </w:r>
      <w:r w:rsidR="008A49A7">
        <w:rPr>
          <w:bCs/>
          <w:iCs/>
        </w:rPr>
        <w:t xml:space="preserve"> és a rendelet megalkotására</w:t>
      </w:r>
      <w:r w:rsidRPr="00326E8D">
        <w:rPr>
          <w:bCs/>
          <w:iCs/>
        </w:rPr>
        <w:t>.</w:t>
      </w:r>
    </w:p>
    <w:p w:rsidR="003549DE" w:rsidRDefault="003549DE" w:rsidP="0004687A">
      <w:pPr>
        <w:jc w:val="both"/>
      </w:pPr>
    </w:p>
    <w:p w:rsidR="003549DE" w:rsidRDefault="003549DE" w:rsidP="0004687A">
      <w:pPr>
        <w:jc w:val="both"/>
      </w:pPr>
    </w:p>
    <w:p w:rsidR="00731C41" w:rsidRDefault="003549DE" w:rsidP="00731C41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 w:rsidRPr="003549DE">
        <w:t xml:space="preserve">Előterjesztés melléklete: </w:t>
      </w:r>
      <w:r w:rsidR="00BF3B51">
        <w:tab/>
      </w:r>
      <w:r w:rsidR="00731C41">
        <w:t>letölthető dokumentáció:</w:t>
      </w:r>
    </w:p>
    <w:p w:rsidR="001E70FC" w:rsidRDefault="001E70FC" w:rsidP="00BF3B51">
      <w:pPr>
        <w:widowControl w:val="0"/>
        <w:kinsoku w:val="0"/>
        <w:overflowPunct w:val="0"/>
        <w:autoSpaceDE w:val="0"/>
        <w:autoSpaceDN w:val="0"/>
        <w:adjustRightInd w:val="0"/>
        <w:ind w:left="2832" w:hanging="2832"/>
        <w:jc w:val="both"/>
      </w:pPr>
    </w:p>
    <w:p w:rsidR="00731C41" w:rsidRDefault="008A49A7" w:rsidP="00731C41">
      <w:pPr>
        <w:widowControl w:val="0"/>
        <w:kinsoku w:val="0"/>
        <w:overflowPunct w:val="0"/>
        <w:autoSpaceDE w:val="0"/>
        <w:autoSpaceDN w:val="0"/>
        <w:adjustRightInd w:val="0"/>
        <w:ind w:left="2832"/>
        <w:jc w:val="both"/>
      </w:pPr>
      <w:r>
        <w:t xml:space="preserve">Csongrád város </w:t>
      </w:r>
      <w:r w:rsidRPr="008A49A7">
        <w:t xml:space="preserve">új településképi rendeletének és új településképi arculati kézikönyvének </w:t>
      </w:r>
      <w:r>
        <w:t>jóváhagyandó munkarészei</w:t>
      </w:r>
      <w:r w:rsidR="00731C41">
        <w:t xml:space="preserve"> </w:t>
      </w:r>
    </w:p>
    <w:p w:rsidR="008A49A7" w:rsidRDefault="008A49A7" w:rsidP="008A49A7">
      <w:pPr>
        <w:ind w:left="2832" w:firstLine="3"/>
        <w:jc w:val="both"/>
      </w:pPr>
    </w:p>
    <w:p w:rsidR="00622A08" w:rsidRDefault="00622A08" w:rsidP="008A49A7">
      <w:pPr>
        <w:ind w:left="2124" w:firstLine="708"/>
        <w:jc w:val="both"/>
      </w:pPr>
      <w:r>
        <w:t>Beérkezett vélemények</w:t>
      </w:r>
    </w:p>
    <w:p w:rsidR="00622A08" w:rsidRDefault="00622A08" w:rsidP="00DB099B">
      <w:pPr>
        <w:ind w:left="2124" w:firstLine="708"/>
        <w:jc w:val="both"/>
      </w:pPr>
      <w:r>
        <w:t>Város-Teampannon Kft. tervezői, szakmai válaszai</w:t>
      </w:r>
      <w:r w:rsidR="00FD2399">
        <w:t xml:space="preserve"> </w:t>
      </w:r>
    </w:p>
    <w:p w:rsidR="00622A08" w:rsidRDefault="00622A08" w:rsidP="003549DE">
      <w:pPr>
        <w:jc w:val="both"/>
      </w:pPr>
    </w:p>
    <w:p w:rsidR="0089622A" w:rsidRDefault="0089622A" w:rsidP="003549DE">
      <w:pPr>
        <w:jc w:val="both"/>
      </w:pPr>
    </w:p>
    <w:p w:rsidR="003549DE" w:rsidDel="00C90254" w:rsidRDefault="003549DE" w:rsidP="0004687A">
      <w:pPr>
        <w:jc w:val="both"/>
        <w:rPr>
          <w:del w:id="7" w:author="Szvoboda Lászlóné" w:date="2022-12-08T16:39:00Z"/>
        </w:rPr>
      </w:pPr>
    </w:p>
    <w:p w:rsidR="003549DE" w:rsidDel="00C90254" w:rsidRDefault="003549DE" w:rsidP="00D11D71">
      <w:pPr>
        <w:jc w:val="center"/>
        <w:rPr>
          <w:del w:id="8" w:author="Szvoboda Lászlóné" w:date="2022-12-08T16:39:00Z"/>
        </w:rPr>
      </w:pPr>
    </w:p>
    <w:p w:rsidR="00AB2753" w:rsidDel="00C90254" w:rsidRDefault="00AB2753" w:rsidP="00D11D71">
      <w:pPr>
        <w:jc w:val="center"/>
        <w:rPr>
          <w:del w:id="9" w:author="Szvoboda Lászlóné" w:date="2022-12-08T16:39:00Z"/>
        </w:rPr>
      </w:pPr>
    </w:p>
    <w:p w:rsidR="00404B19" w:rsidDel="00C90254" w:rsidRDefault="00404B19" w:rsidP="00D11D71">
      <w:pPr>
        <w:jc w:val="center"/>
        <w:rPr>
          <w:del w:id="10" w:author="Szvoboda Lászlóné" w:date="2022-12-08T16:39:00Z"/>
        </w:rPr>
      </w:pPr>
    </w:p>
    <w:p w:rsidR="00404B19" w:rsidDel="00C90254" w:rsidRDefault="00404B19" w:rsidP="00D11D71">
      <w:pPr>
        <w:jc w:val="center"/>
        <w:rPr>
          <w:del w:id="11" w:author="Szvoboda Lászlóné" w:date="2022-12-08T16:39:00Z"/>
        </w:rPr>
      </w:pPr>
    </w:p>
    <w:p w:rsidR="00404B19" w:rsidDel="00C90254" w:rsidRDefault="00404B19" w:rsidP="00D11D71">
      <w:pPr>
        <w:jc w:val="center"/>
        <w:rPr>
          <w:del w:id="12" w:author="Szvoboda Lászlóné" w:date="2022-12-08T16:39:00Z"/>
        </w:rPr>
      </w:pPr>
    </w:p>
    <w:p w:rsidR="00404B19" w:rsidDel="00C90254" w:rsidRDefault="00404B19" w:rsidP="00D11D71">
      <w:pPr>
        <w:jc w:val="center"/>
        <w:rPr>
          <w:del w:id="13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14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15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16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17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18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19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20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21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22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23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24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25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26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27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28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29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30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31" w:author="Szvoboda Lászlóné" w:date="2022-12-08T16:39:00Z"/>
        </w:rPr>
      </w:pPr>
    </w:p>
    <w:p w:rsidR="00FC4E22" w:rsidDel="00C90254" w:rsidRDefault="00FC4E22" w:rsidP="00FB0E15">
      <w:pPr>
        <w:rPr>
          <w:del w:id="32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33" w:author="Szvoboda Lászlóné" w:date="2022-12-08T16:39:00Z"/>
        </w:rPr>
      </w:pPr>
    </w:p>
    <w:p w:rsidR="00FC4E22" w:rsidDel="00C90254" w:rsidRDefault="00FC4E22" w:rsidP="00D11D71">
      <w:pPr>
        <w:jc w:val="center"/>
        <w:rPr>
          <w:del w:id="34" w:author="Szvoboda Lászlóné" w:date="2022-12-08T16:39:00Z"/>
        </w:rPr>
      </w:pPr>
    </w:p>
    <w:p w:rsidR="00924654" w:rsidRDefault="0004687A" w:rsidP="003640B7">
      <w:pPr>
        <w:spacing w:after="240"/>
        <w:jc w:val="center"/>
        <w:rPr>
          <w:b/>
        </w:rPr>
      </w:pPr>
      <w:r w:rsidRPr="00805771">
        <w:rPr>
          <w:b/>
          <w:rPrChange w:id="35" w:author="Szvoboda Lászlóné" w:date="2022-12-08T16:36:00Z">
            <w:rPr/>
          </w:rPrChange>
        </w:rPr>
        <w:t>H</w:t>
      </w:r>
      <w:r>
        <w:rPr>
          <w:b/>
        </w:rPr>
        <w:t xml:space="preserve"> a t á r o z a t </w:t>
      </w:r>
      <w:proofErr w:type="gramStart"/>
      <w:r>
        <w:rPr>
          <w:b/>
        </w:rPr>
        <w:t xml:space="preserve">i </w:t>
      </w:r>
      <w:r w:rsidR="006F41D3">
        <w:rPr>
          <w:b/>
        </w:rPr>
        <w:t xml:space="preserve"> </w:t>
      </w:r>
      <w:r>
        <w:rPr>
          <w:b/>
        </w:rPr>
        <w:t>j</w:t>
      </w:r>
      <w:proofErr w:type="gramEnd"/>
      <w:r>
        <w:rPr>
          <w:b/>
        </w:rPr>
        <w:t xml:space="preserve"> a v a s l a t</w:t>
      </w:r>
    </w:p>
    <w:p w:rsidR="008647E4" w:rsidRDefault="009429B5" w:rsidP="00ED4BC0">
      <w:pPr>
        <w:jc w:val="center"/>
        <w:rPr>
          <w:b/>
        </w:rPr>
      </w:pPr>
      <w:r>
        <w:rPr>
          <w:b/>
        </w:rPr>
        <w:t>Csongrád Város Településképi Arculati Kézikönyvéről</w:t>
      </w:r>
    </w:p>
    <w:p w:rsidR="00224D47" w:rsidRPr="00924654" w:rsidRDefault="00224D47" w:rsidP="008647E4">
      <w:pPr>
        <w:jc w:val="center"/>
        <w:rPr>
          <w:bCs/>
        </w:rPr>
      </w:pPr>
    </w:p>
    <w:p w:rsidR="00AB2753" w:rsidRDefault="009429B5" w:rsidP="0004687A">
      <w:pPr>
        <w:jc w:val="both"/>
      </w:pPr>
      <w:r>
        <w:t xml:space="preserve">A </w:t>
      </w:r>
      <w:r w:rsidR="0073561E" w:rsidRPr="00EF06CD">
        <w:t>Csongrád Városi Önkormányzat</w:t>
      </w:r>
      <w:r w:rsidR="00AB2753" w:rsidRPr="00EF06CD">
        <w:t xml:space="preserve"> Képvisel</w:t>
      </w:r>
      <w:r w:rsidR="00224D47" w:rsidRPr="00EF06CD">
        <w:t>ő</w:t>
      </w:r>
      <w:r w:rsidR="00AB2753" w:rsidRPr="00EF06CD">
        <w:t>-testület</w:t>
      </w:r>
      <w:r w:rsidR="0073561E" w:rsidRPr="00EF06CD">
        <w:t xml:space="preserve"> </w:t>
      </w:r>
      <w:r w:rsidR="008A49A7" w:rsidRPr="00FB0E15">
        <w:t xml:space="preserve">Csongrád </w:t>
      </w:r>
      <w:r>
        <w:t>V</w:t>
      </w:r>
      <w:r w:rsidRPr="00FB0E15">
        <w:t xml:space="preserve">áros </w:t>
      </w:r>
      <w:r>
        <w:t>T</w:t>
      </w:r>
      <w:r w:rsidR="008A49A7" w:rsidRPr="00FB0E15">
        <w:t xml:space="preserve">elepülésképi </w:t>
      </w:r>
      <w:r>
        <w:t>A</w:t>
      </w:r>
      <w:r w:rsidRPr="00FB0E15">
        <w:t xml:space="preserve">rculati </w:t>
      </w:r>
      <w:r>
        <w:t>K</w:t>
      </w:r>
      <w:r w:rsidRPr="00FB0E15">
        <w:t>ézikönyvé</w:t>
      </w:r>
      <w:r>
        <w:t>t a</w:t>
      </w:r>
      <w:r w:rsidR="008A49A7" w:rsidRPr="00FB0E15">
        <w:t xml:space="preserve"> határozat </w:t>
      </w:r>
      <w:r>
        <w:t>melléklete szerinti tartalommal elfogadja.</w:t>
      </w:r>
    </w:p>
    <w:p w:rsidR="00783FBB" w:rsidRPr="00BE76E5" w:rsidRDefault="00783FBB" w:rsidP="003640B7">
      <w:pPr>
        <w:kinsoku w:val="0"/>
        <w:overflowPunct w:val="0"/>
        <w:spacing w:line="276" w:lineRule="auto"/>
      </w:pPr>
    </w:p>
    <w:p w:rsidR="00783FBB" w:rsidRDefault="009429B5" w:rsidP="003640B7">
      <w:pPr>
        <w:kinsoku w:val="0"/>
        <w:overflowPunct w:val="0"/>
        <w:spacing w:line="276" w:lineRule="auto"/>
      </w:pPr>
      <w:r>
        <w:t xml:space="preserve">Felelős: </w:t>
      </w:r>
      <w:ins w:id="36" w:author="Szvoboda Lászlóné" w:date="2022-12-08T16:41:00Z">
        <w:r w:rsidR="00811ADF">
          <w:t xml:space="preserve">Bedő </w:t>
        </w:r>
      </w:ins>
      <w:ins w:id="37" w:author="Szvoboda Lászlóné" w:date="2022-12-08T16:42:00Z">
        <w:r w:rsidR="00811ADF">
          <w:t xml:space="preserve">Tamás </w:t>
        </w:r>
      </w:ins>
      <w:r>
        <w:t>polgármester</w:t>
      </w:r>
    </w:p>
    <w:p w:rsidR="009429B5" w:rsidRPr="00BE76E5" w:rsidRDefault="009429B5" w:rsidP="003640B7">
      <w:pPr>
        <w:kinsoku w:val="0"/>
        <w:overflowPunct w:val="0"/>
        <w:spacing w:line="276" w:lineRule="auto"/>
      </w:pPr>
      <w:r>
        <w:t>Határidő: azonnal</w:t>
      </w:r>
    </w:p>
    <w:p w:rsidR="009429B5" w:rsidDel="00C90254" w:rsidRDefault="009429B5" w:rsidP="009429B5">
      <w:pPr>
        <w:pStyle w:val="Cmsor1"/>
        <w:ind w:left="720"/>
        <w:jc w:val="both"/>
        <w:rPr>
          <w:del w:id="38" w:author="Szvoboda Lászlóné" w:date="2022-12-08T16:39:00Z"/>
          <w:rFonts w:ascii="Times New Roman" w:hAnsi="Times New Roman"/>
          <w:bCs w:val="0"/>
          <w:kern w:val="0"/>
          <w:sz w:val="24"/>
          <w:szCs w:val="24"/>
        </w:rPr>
      </w:pPr>
    </w:p>
    <w:p w:rsidR="009429B5" w:rsidDel="00C90254" w:rsidRDefault="009429B5" w:rsidP="009429B5">
      <w:pPr>
        <w:pStyle w:val="Cmsor1"/>
        <w:ind w:left="720"/>
        <w:jc w:val="both"/>
        <w:rPr>
          <w:del w:id="39" w:author="Szvoboda Lászlóné" w:date="2022-12-08T16:39:00Z"/>
          <w:rFonts w:ascii="Times New Roman" w:hAnsi="Times New Roman"/>
          <w:bCs w:val="0"/>
          <w:kern w:val="0"/>
          <w:sz w:val="24"/>
          <w:szCs w:val="24"/>
        </w:rPr>
      </w:pPr>
    </w:p>
    <w:p w:rsidR="009429B5" w:rsidRPr="003640B7" w:rsidRDefault="009429B5" w:rsidP="003640B7">
      <w:pPr>
        <w:jc w:val="center"/>
        <w:rPr>
          <w:b/>
          <w:bCs/>
        </w:rPr>
      </w:pPr>
      <w:r w:rsidRPr="003640B7">
        <w:rPr>
          <w:b/>
          <w:bCs/>
        </w:rPr>
        <w:t>Rendelet  j a v a s l a t</w:t>
      </w:r>
      <w:ins w:id="40" w:author="Szvoboda Lászlóné" w:date="2022-12-08T16:36:00Z">
        <w:r w:rsidR="00805771">
          <w:rPr>
            <w:b/>
            <w:bCs/>
          </w:rPr>
          <w:t xml:space="preserve"> </w:t>
        </w:r>
      </w:ins>
      <w:r w:rsidRPr="003640B7">
        <w:rPr>
          <w:b/>
          <w:bCs/>
        </w:rPr>
        <w:t>a</w:t>
      </w:r>
    </w:p>
    <w:p w:rsidR="002F4BFC" w:rsidRPr="002D2634" w:rsidRDefault="002F4BFC" w:rsidP="003640B7">
      <w:pPr>
        <w:pStyle w:val="Cmsor1"/>
        <w:ind w:left="720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FB0E15">
        <w:rPr>
          <w:rFonts w:ascii="Times New Roman" w:hAnsi="Times New Roman"/>
          <w:bCs w:val="0"/>
          <w:kern w:val="0"/>
          <w:sz w:val="24"/>
          <w:szCs w:val="24"/>
        </w:rPr>
        <w:t xml:space="preserve">Csongrád Városi Önkormányzat </w:t>
      </w:r>
      <w:r w:rsidR="008647E4" w:rsidRPr="00FB0E15">
        <w:rPr>
          <w:rFonts w:ascii="Times New Roman" w:hAnsi="Times New Roman"/>
          <w:bCs w:val="0"/>
          <w:kern w:val="0"/>
          <w:sz w:val="24"/>
          <w:szCs w:val="24"/>
        </w:rPr>
        <w:t>Képviselő-testület</w:t>
      </w:r>
      <w:r>
        <w:rPr>
          <w:rFonts w:ascii="Times New Roman" w:hAnsi="Times New Roman"/>
          <w:bCs w:val="0"/>
          <w:kern w:val="0"/>
          <w:sz w:val="24"/>
          <w:szCs w:val="24"/>
        </w:rPr>
        <w:t>e</w:t>
      </w:r>
      <w:r w:rsidR="008647E4" w:rsidRPr="00FB0E15">
        <w:rPr>
          <w:rFonts w:ascii="Times New Roman" w:hAnsi="Times New Roman"/>
          <w:bCs w:val="0"/>
          <w:kern w:val="0"/>
          <w:sz w:val="24"/>
          <w:szCs w:val="24"/>
        </w:rPr>
        <w:t xml:space="preserve"> Csongrád város településkép</w:t>
      </w:r>
      <w:r w:rsidR="009429B5">
        <w:rPr>
          <w:rFonts w:ascii="Times New Roman" w:hAnsi="Times New Roman"/>
          <w:bCs w:val="0"/>
          <w:kern w:val="0"/>
          <w:sz w:val="24"/>
          <w:szCs w:val="24"/>
        </w:rPr>
        <w:t xml:space="preserve">e védelmének helyi szabályairól </w:t>
      </w:r>
      <w:proofErr w:type="gramStart"/>
      <w:r w:rsidR="009429B5">
        <w:rPr>
          <w:rFonts w:ascii="Times New Roman" w:hAnsi="Times New Roman"/>
          <w:bCs w:val="0"/>
          <w:kern w:val="0"/>
          <w:sz w:val="24"/>
          <w:szCs w:val="24"/>
        </w:rPr>
        <w:t>szóló .</w:t>
      </w:r>
      <w:proofErr w:type="gramEnd"/>
      <w:r w:rsidR="009429B5">
        <w:rPr>
          <w:rFonts w:ascii="Times New Roman" w:hAnsi="Times New Roman"/>
          <w:bCs w:val="0"/>
          <w:kern w:val="0"/>
          <w:sz w:val="24"/>
          <w:szCs w:val="24"/>
        </w:rPr>
        <w:t xml:space="preserve">./2022. </w:t>
      </w:r>
      <w:proofErr w:type="gramStart"/>
      <w:r w:rsidR="009429B5">
        <w:rPr>
          <w:rFonts w:ascii="Times New Roman" w:hAnsi="Times New Roman"/>
          <w:bCs w:val="0"/>
          <w:kern w:val="0"/>
          <w:sz w:val="24"/>
          <w:szCs w:val="24"/>
        </w:rPr>
        <w:t>önkormányzati</w:t>
      </w:r>
      <w:proofErr w:type="gramEnd"/>
      <w:r w:rsidR="009429B5">
        <w:rPr>
          <w:rFonts w:ascii="Times New Roman" w:hAnsi="Times New Roman"/>
          <w:bCs w:val="0"/>
          <w:kern w:val="0"/>
          <w:sz w:val="24"/>
          <w:szCs w:val="24"/>
        </w:rPr>
        <w:t xml:space="preserve"> rendeletét elfogadja.</w:t>
      </w:r>
    </w:p>
    <w:p w:rsidR="00AB2753" w:rsidRPr="00FB0E15" w:rsidDel="00C90254" w:rsidRDefault="00AB2753" w:rsidP="00FB0E15">
      <w:pPr>
        <w:pStyle w:val="Cmsor1"/>
        <w:ind w:left="720"/>
        <w:jc w:val="both"/>
        <w:rPr>
          <w:del w:id="41" w:author="Szvoboda Lászlóné" w:date="2022-12-08T16:39:00Z"/>
          <w:rFonts w:ascii="Times New Roman" w:hAnsi="Times New Roman"/>
          <w:bCs w:val="0"/>
          <w:kern w:val="0"/>
          <w:sz w:val="24"/>
          <w:szCs w:val="24"/>
        </w:rPr>
      </w:pPr>
    </w:p>
    <w:p w:rsidR="002F4BFC" w:rsidDel="00C90254" w:rsidRDefault="002F4BFC" w:rsidP="0004687A">
      <w:pPr>
        <w:jc w:val="both"/>
        <w:rPr>
          <w:del w:id="42" w:author="Szvoboda Lászlóné" w:date="2022-12-08T16:39:00Z"/>
          <w:b/>
        </w:rPr>
      </w:pPr>
    </w:p>
    <w:p w:rsidR="004F5FF5" w:rsidRDefault="004F5FF5" w:rsidP="0004687A">
      <w:pPr>
        <w:jc w:val="both"/>
      </w:pPr>
    </w:p>
    <w:p w:rsidR="00FB446F" w:rsidRPr="0073561E" w:rsidRDefault="0018788F" w:rsidP="0004687A">
      <w:pPr>
        <w:pStyle w:val="Szvegtrzs"/>
        <w:rPr>
          <w:sz w:val="24"/>
          <w:szCs w:val="24"/>
          <w:lang w:val="hu-HU"/>
        </w:rPr>
      </w:pPr>
      <w:r w:rsidRPr="00DF0E79">
        <w:rPr>
          <w:sz w:val="24"/>
          <w:szCs w:val="24"/>
          <w:lang w:val="hu-HU"/>
        </w:rPr>
        <w:t>F</w:t>
      </w:r>
      <w:r w:rsidR="00FB446F" w:rsidRPr="00DF0E79">
        <w:rPr>
          <w:sz w:val="24"/>
          <w:szCs w:val="24"/>
          <w:lang w:val="hu-HU"/>
        </w:rPr>
        <w:t>elelős</w:t>
      </w:r>
      <w:r w:rsidR="007A694C" w:rsidRPr="00DF0E79">
        <w:rPr>
          <w:b/>
          <w:sz w:val="24"/>
          <w:szCs w:val="24"/>
          <w:lang w:val="hu-HU"/>
        </w:rPr>
        <w:t>:</w:t>
      </w:r>
      <w:r w:rsidR="007A694C">
        <w:rPr>
          <w:b/>
          <w:sz w:val="24"/>
          <w:szCs w:val="24"/>
          <w:lang w:val="hu-HU"/>
        </w:rPr>
        <w:t xml:space="preserve"> </w:t>
      </w:r>
      <w:r w:rsidR="009429B5">
        <w:rPr>
          <w:sz w:val="24"/>
          <w:szCs w:val="24"/>
          <w:lang w:val="hu-HU"/>
        </w:rPr>
        <w:t>Bedő Tamás</w:t>
      </w:r>
      <w:r w:rsidRPr="0073561E">
        <w:rPr>
          <w:sz w:val="24"/>
          <w:szCs w:val="24"/>
          <w:lang w:val="hu-HU"/>
        </w:rPr>
        <w:t xml:space="preserve"> </w:t>
      </w:r>
    </w:p>
    <w:p w:rsidR="006274E5" w:rsidRDefault="00DF0E79" w:rsidP="0004687A">
      <w:pPr>
        <w:pStyle w:val="Szvegtrzs"/>
        <w:ind w:left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7A694C">
        <w:rPr>
          <w:sz w:val="24"/>
          <w:szCs w:val="24"/>
          <w:lang w:val="hu-HU"/>
        </w:rPr>
        <w:t xml:space="preserve"> </w:t>
      </w:r>
      <w:proofErr w:type="gramStart"/>
      <w:r w:rsidR="009429B5">
        <w:rPr>
          <w:sz w:val="24"/>
          <w:szCs w:val="24"/>
          <w:lang w:val="hu-HU"/>
        </w:rPr>
        <w:t>polgármester</w:t>
      </w:r>
      <w:proofErr w:type="gramEnd"/>
      <w:r w:rsidR="0018788F">
        <w:rPr>
          <w:sz w:val="24"/>
          <w:szCs w:val="24"/>
          <w:lang w:val="hu-HU"/>
        </w:rPr>
        <w:t xml:space="preserve"> </w:t>
      </w:r>
    </w:p>
    <w:p w:rsidR="0073561E" w:rsidRDefault="0073561E" w:rsidP="0004687A">
      <w:pPr>
        <w:jc w:val="both"/>
        <w:rPr>
          <w:b/>
        </w:rPr>
      </w:pPr>
    </w:p>
    <w:p w:rsidR="00CB096E" w:rsidRPr="00DF0E79" w:rsidRDefault="006F719F" w:rsidP="0004687A">
      <w:pPr>
        <w:jc w:val="both"/>
        <w:rPr>
          <w:b/>
        </w:rPr>
      </w:pPr>
      <w:r w:rsidRPr="00DF0E79">
        <w:rPr>
          <w:b/>
        </w:rPr>
        <w:t xml:space="preserve">Erről </w:t>
      </w:r>
      <w:r w:rsidR="00DF0E79" w:rsidRPr="00DF0E79">
        <w:rPr>
          <w:b/>
        </w:rPr>
        <w:t xml:space="preserve">jegyzőkönyvi kivonaton </w:t>
      </w:r>
      <w:r w:rsidRPr="00DF0E79">
        <w:rPr>
          <w:b/>
        </w:rPr>
        <w:t>értesítést kap</w:t>
      </w:r>
      <w:r w:rsidR="00CB096E" w:rsidRPr="00DF0E79">
        <w:rPr>
          <w:b/>
        </w:rPr>
        <w:t>nak</w:t>
      </w:r>
      <w:r w:rsidRPr="00DF0E79">
        <w:rPr>
          <w:b/>
        </w:rPr>
        <w:t>:</w:t>
      </w:r>
    </w:p>
    <w:p w:rsidR="00CB096E" w:rsidRDefault="00CB096E" w:rsidP="0004687A">
      <w:pPr>
        <w:jc w:val="both"/>
      </w:pPr>
      <w:r>
        <w:tab/>
      </w:r>
    </w:p>
    <w:p w:rsidR="00C77BF6" w:rsidRDefault="006F719F" w:rsidP="0004687A">
      <w:pPr>
        <w:numPr>
          <w:ilvl w:val="0"/>
          <w:numId w:val="6"/>
        </w:numPr>
        <w:jc w:val="both"/>
      </w:pPr>
      <w:r w:rsidRPr="00660082">
        <w:t>Képviselő-testület tagjai</w:t>
      </w:r>
    </w:p>
    <w:p w:rsidR="007A694C" w:rsidRDefault="00C77BF6" w:rsidP="0004687A">
      <w:pPr>
        <w:numPr>
          <w:ilvl w:val="0"/>
          <w:numId w:val="6"/>
        </w:numPr>
        <w:jc w:val="both"/>
      </w:pPr>
      <w:r>
        <w:t xml:space="preserve">Bedő </w:t>
      </w:r>
      <w:r w:rsidR="005A10A7">
        <w:t>T</w:t>
      </w:r>
      <w:r>
        <w:t>amás polgármester</w:t>
      </w:r>
    </w:p>
    <w:p w:rsidR="0073561E" w:rsidRDefault="0073561E" w:rsidP="0004687A">
      <w:pPr>
        <w:numPr>
          <w:ilvl w:val="0"/>
          <w:numId w:val="6"/>
        </w:numPr>
        <w:jc w:val="both"/>
      </w:pPr>
      <w:r>
        <w:t>Varga Júlia városi főépítész</w:t>
      </w:r>
    </w:p>
    <w:p w:rsidR="006274E5" w:rsidRDefault="006274E5" w:rsidP="0004687A">
      <w:pPr>
        <w:jc w:val="both"/>
      </w:pPr>
    </w:p>
    <w:p w:rsidR="003549DE" w:rsidRDefault="006F719F" w:rsidP="0004687A">
      <w:pPr>
        <w:jc w:val="both"/>
      </w:pPr>
      <w:r w:rsidRPr="0078773B">
        <w:t xml:space="preserve">Csongrád, </w:t>
      </w:r>
      <w:r w:rsidR="00CA6AD6">
        <w:t>20</w:t>
      </w:r>
      <w:r w:rsidR="0073561E">
        <w:t>2</w:t>
      </w:r>
      <w:r w:rsidR="00524C28">
        <w:t>2</w:t>
      </w:r>
      <w:r w:rsidR="00D11D71">
        <w:t>.</w:t>
      </w:r>
      <w:r w:rsidR="0073561E">
        <w:t xml:space="preserve"> </w:t>
      </w:r>
      <w:r w:rsidR="00680F03" w:rsidRPr="003640B7">
        <w:t xml:space="preserve">december </w:t>
      </w:r>
      <w:r w:rsidR="003640B7" w:rsidRPr="003640B7">
        <w:t>08</w:t>
      </w:r>
      <w:r w:rsidR="007A694C" w:rsidRPr="003640B7">
        <w:t>.</w:t>
      </w:r>
      <w:r w:rsidR="007A694C">
        <w:tab/>
      </w:r>
      <w:r w:rsidR="00D11D71">
        <w:tab/>
      </w:r>
      <w:r w:rsidR="00D11D71">
        <w:tab/>
      </w:r>
      <w:r w:rsidR="00C77BF6">
        <w:tab/>
      </w:r>
      <w:r w:rsidR="00283967">
        <w:tab/>
      </w:r>
      <w:r w:rsidR="00283967">
        <w:tab/>
      </w:r>
    </w:p>
    <w:p w:rsidR="003640B7" w:rsidRDefault="003640B7" w:rsidP="003549DE">
      <w:pPr>
        <w:ind w:left="5664" w:firstLine="708"/>
        <w:jc w:val="both"/>
      </w:pPr>
    </w:p>
    <w:p w:rsidR="00BD76AE" w:rsidRDefault="00C77BF6" w:rsidP="003549DE">
      <w:pPr>
        <w:ind w:left="5664" w:firstLine="708"/>
        <w:jc w:val="both"/>
      </w:pPr>
      <w:r>
        <w:t>Bedő Tamás</w:t>
      </w:r>
      <w:r>
        <w:tab/>
      </w:r>
    </w:p>
    <w:p w:rsidR="0004687A" w:rsidRDefault="00BD76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  <w:r w:rsidR="00C77BF6">
        <w:tab/>
      </w:r>
    </w:p>
    <w:sectPr w:rsidR="0004687A" w:rsidSect="00484D3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34" w:rsidRDefault="00987134" w:rsidP="007D4449">
      <w:r>
        <w:separator/>
      </w:r>
    </w:p>
  </w:endnote>
  <w:endnote w:type="continuationSeparator" w:id="0">
    <w:p w:rsidR="00987134" w:rsidRDefault="00987134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F2B">
      <w:rPr>
        <w:noProof/>
      </w:rPr>
      <w:t>2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34" w:rsidRDefault="00987134" w:rsidP="007D4449">
      <w:r>
        <w:separator/>
      </w:r>
    </w:p>
  </w:footnote>
  <w:footnote w:type="continuationSeparator" w:id="0">
    <w:p w:rsidR="00987134" w:rsidRDefault="00987134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DF724A"/>
    <w:multiLevelType w:val="hybridMultilevel"/>
    <w:tmpl w:val="09821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716D39"/>
    <w:multiLevelType w:val="hybridMultilevel"/>
    <w:tmpl w:val="F7A89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235B0"/>
    <w:rsid w:val="000250E7"/>
    <w:rsid w:val="000450CA"/>
    <w:rsid w:val="0004687A"/>
    <w:rsid w:val="00071F5A"/>
    <w:rsid w:val="00074CD1"/>
    <w:rsid w:val="000961F6"/>
    <w:rsid w:val="000B363E"/>
    <w:rsid w:val="000B60BA"/>
    <w:rsid w:val="000B75AE"/>
    <w:rsid w:val="001005E5"/>
    <w:rsid w:val="001123F6"/>
    <w:rsid w:val="00125869"/>
    <w:rsid w:val="0013731D"/>
    <w:rsid w:val="001678D3"/>
    <w:rsid w:val="00173200"/>
    <w:rsid w:val="00181106"/>
    <w:rsid w:val="0018788F"/>
    <w:rsid w:val="001A75E0"/>
    <w:rsid w:val="001C77E2"/>
    <w:rsid w:val="001D145B"/>
    <w:rsid w:val="001D3F5C"/>
    <w:rsid w:val="001E70FC"/>
    <w:rsid w:val="001F3B8B"/>
    <w:rsid w:val="00224D47"/>
    <w:rsid w:val="00227F94"/>
    <w:rsid w:val="00230E2F"/>
    <w:rsid w:val="002819E3"/>
    <w:rsid w:val="00283967"/>
    <w:rsid w:val="00283EF6"/>
    <w:rsid w:val="00294B79"/>
    <w:rsid w:val="002E48EA"/>
    <w:rsid w:val="002F4BFC"/>
    <w:rsid w:val="002F7067"/>
    <w:rsid w:val="00301901"/>
    <w:rsid w:val="00310932"/>
    <w:rsid w:val="00326E8D"/>
    <w:rsid w:val="00330F2B"/>
    <w:rsid w:val="0033174F"/>
    <w:rsid w:val="00350431"/>
    <w:rsid w:val="003549DE"/>
    <w:rsid w:val="003616AF"/>
    <w:rsid w:val="003640B7"/>
    <w:rsid w:val="00367F39"/>
    <w:rsid w:val="003739E8"/>
    <w:rsid w:val="003A1551"/>
    <w:rsid w:val="003A17CD"/>
    <w:rsid w:val="003E7BBD"/>
    <w:rsid w:val="00404B19"/>
    <w:rsid w:val="00417858"/>
    <w:rsid w:val="004437B3"/>
    <w:rsid w:val="00482841"/>
    <w:rsid w:val="00484D3B"/>
    <w:rsid w:val="00484F60"/>
    <w:rsid w:val="004A1974"/>
    <w:rsid w:val="004A6906"/>
    <w:rsid w:val="004B1981"/>
    <w:rsid w:val="004D1680"/>
    <w:rsid w:val="004D3308"/>
    <w:rsid w:val="004D76BB"/>
    <w:rsid w:val="004D7F31"/>
    <w:rsid w:val="004F5FF5"/>
    <w:rsid w:val="0050304F"/>
    <w:rsid w:val="00524C28"/>
    <w:rsid w:val="00530901"/>
    <w:rsid w:val="00574D49"/>
    <w:rsid w:val="00597F3F"/>
    <w:rsid w:val="005A0197"/>
    <w:rsid w:val="005A10A7"/>
    <w:rsid w:val="005C1CE4"/>
    <w:rsid w:val="006151B5"/>
    <w:rsid w:val="006169CB"/>
    <w:rsid w:val="00622A08"/>
    <w:rsid w:val="006274E5"/>
    <w:rsid w:val="006603A1"/>
    <w:rsid w:val="00661A11"/>
    <w:rsid w:val="00663FA1"/>
    <w:rsid w:val="00671EFE"/>
    <w:rsid w:val="00680F03"/>
    <w:rsid w:val="006838A9"/>
    <w:rsid w:val="006A7AC2"/>
    <w:rsid w:val="006E0038"/>
    <w:rsid w:val="006F41D3"/>
    <w:rsid w:val="006F719F"/>
    <w:rsid w:val="00706B06"/>
    <w:rsid w:val="00731C41"/>
    <w:rsid w:val="0073561E"/>
    <w:rsid w:val="00737567"/>
    <w:rsid w:val="00740D92"/>
    <w:rsid w:val="00770179"/>
    <w:rsid w:val="00783FBB"/>
    <w:rsid w:val="007873CB"/>
    <w:rsid w:val="00797FE0"/>
    <w:rsid w:val="007A694C"/>
    <w:rsid w:val="007B4548"/>
    <w:rsid w:val="007D4449"/>
    <w:rsid w:val="007E1E46"/>
    <w:rsid w:val="007E2B71"/>
    <w:rsid w:val="007F561C"/>
    <w:rsid w:val="00805771"/>
    <w:rsid w:val="00811ADF"/>
    <w:rsid w:val="00836DAA"/>
    <w:rsid w:val="00844F16"/>
    <w:rsid w:val="00861D1A"/>
    <w:rsid w:val="008647E4"/>
    <w:rsid w:val="00885FAE"/>
    <w:rsid w:val="0089622A"/>
    <w:rsid w:val="008A49A7"/>
    <w:rsid w:val="008B1577"/>
    <w:rsid w:val="008E0522"/>
    <w:rsid w:val="00901E3E"/>
    <w:rsid w:val="00924654"/>
    <w:rsid w:val="009429B5"/>
    <w:rsid w:val="0095058A"/>
    <w:rsid w:val="00981DA8"/>
    <w:rsid w:val="00987134"/>
    <w:rsid w:val="0098741A"/>
    <w:rsid w:val="00997160"/>
    <w:rsid w:val="009B327A"/>
    <w:rsid w:val="009F372B"/>
    <w:rsid w:val="00A0216A"/>
    <w:rsid w:val="00A26327"/>
    <w:rsid w:val="00A635CB"/>
    <w:rsid w:val="00A66EEE"/>
    <w:rsid w:val="00AA0625"/>
    <w:rsid w:val="00AA7C60"/>
    <w:rsid w:val="00AB2753"/>
    <w:rsid w:val="00AD72D7"/>
    <w:rsid w:val="00AE735E"/>
    <w:rsid w:val="00B002C2"/>
    <w:rsid w:val="00B043DC"/>
    <w:rsid w:val="00B21B7C"/>
    <w:rsid w:val="00B52CE6"/>
    <w:rsid w:val="00B6457A"/>
    <w:rsid w:val="00B82E61"/>
    <w:rsid w:val="00BA153D"/>
    <w:rsid w:val="00BA4306"/>
    <w:rsid w:val="00BD0E19"/>
    <w:rsid w:val="00BD30B4"/>
    <w:rsid w:val="00BD63A5"/>
    <w:rsid w:val="00BD76AE"/>
    <w:rsid w:val="00BF3B51"/>
    <w:rsid w:val="00BF5385"/>
    <w:rsid w:val="00C171C4"/>
    <w:rsid w:val="00C21FF1"/>
    <w:rsid w:val="00C22B98"/>
    <w:rsid w:val="00C26EE0"/>
    <w:rsid w:val="00C329F3"/>
    <w:rsid w:val="00C5362F"/>
    <w:rsid w:val="00C60900"/>
    <w:rsid w:val="00C6094F"/>
    <w:rsid w:val="00C77BF6"/>
    <w:rsid w:val="00C90254"/>
    <w:rsid w:val="00C90BAE"/>
    <w:rsid w:val="00C975B3"/>
    <w:rsid w:val="00CA25DE"/>
    <w:rsid w:val="00CA6AD6"/>
    <w:rsid w:val="00CB096E"/>
    <w:rsid w:val="00D0216F"/>
    <w:rsid w:val="00D11D71"/>
    <w:rsid w:val="00D22987"/>
    <w:rsid w:val="00D456A9"/>
    <w:rsid w:val="00D677E6"/>
    <w:rsid w:val="00D87CAB"/>
    <w:rsid w:val="00D90467"/>
    <w:rsid w:val="00D94037"/>
    <w:rsid w:val="00DA163E"/>
    <w:rsid w:val="00DA7FCF"/>
    <w:rsid w:val="00DB099B"/>
    <w:rsid w:val="00DD638C"/>
    <w:rsid w:val="00DF0E79"/>
    <w:rsid w:val="00DF4A86"/>
    <w:rsid w:val="00E02EA9"/>
    <w:rsid w:val="00E22511"/>
    <w:rsid w:val="00E305A0"/>
    <w:rsid w:val="00EA1C9D"/>
    <w:rsid w:val="00EC20AF"/>
    <w:rsid w:val="00ED4BC0"/>
    <w:rsid w:val="00EE086C"/>
    <w:rsid w:val="00EE43AA"/>
    <w:rsid w:val="00EE6DE6"/>
    <w:rsid w:val="00EF06CD"/>
    <w:rsid w:val="00F22A1B"/>
    <w:rsid w:val="00F61ACE"/>
    <w:rsid w:val="00F673A9"/>
    <w:rsid w:val="00FB0E15"/>
    <w:rsid w:val="00FB446F"/>
    <w:rsid w:val="00FB4894"/>
    <w:rsid w:val="00FC4E22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D6A"/>
  <w15:chartTrackingRefBased/>
  <w15:docId w15:val="{2B0AC4C1-316C-4F1B-AA98-37098BE1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169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6169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B21B7C"/>
    <w:rPr>
      <w:rFonts w:eastAsia="Times New Roman"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1E70FC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E70FC"/>
    <w:rPr>
      <w:color w:val="954F7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0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E70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A104-65D5-4499-9214-449CEEB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4</cp:revision>
  <cp:lastPrinted>2022-12-08T15:41:00Z</cp:lastPrinted>
  <dcterms:created xsi:type="dcterms:W3CDTF">2022-12-08T15:38:00Z</dcterms:created>
  <dcterms:modified xsi:type="dcterms:W3CDTF">2022-12-08T16:15:00Z</dcterms:modified>
</cp:coreProperties>
</file>