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BC23" w14:textId="77777777" w:rsidR="00B071E9" w:rsidRPr="007A0146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14:paraId="61545C16" w14:textId="3055803C" w:rsidR="00B071E9" w:rsidRPr="007A0146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7A0146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151</w:t>
      </w:r>
      <w:r w:rsidR="001862D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</w:t>
      </w:r>
      <w:r w:rsidR="00964F4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5A393E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202</w:t>
      </w:r>
      <w:r w:rsidR="0000066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14:paraId="7C5D9BDE" w14:textId="77777777" w:rsidR="00B071E9" w:rsidRPr="007A0146" w:rsidRDefault="00AC7BD5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Témafelelős: 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</w:t>
      </w:r>
    </w:p>
    <w:p w14:paraId="52796463" w14:textId="77777777" w:rsidR="001F38C9" w:rsidRPr="007A0146" w:rsidRDefault="001F38C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467077EE" w14:textId="77777777" w:rsidR="00204F47" w:rsidRPr="007A0146" w:rsidRDefault="00204F47" w:rsidP="00C61E4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63B5CC09" w14:textId="77777777" w:rsidR="00B071E9" w:rsidRPr="007A0146" w:rsidRDefault="00B071E9" w:rsidP="00C6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14:paraId="506168A9" w14:textId="77777777" w:rsidR="00B071E9" w:rsidRPr="007A0146" w:rsidRDefault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pPrChange w:id="0" w:author="Szvoboda Lászlóné" w:date="2023-02-16T08:07:00Z">
          <w:pPr>
            <w:keepNext/>
            <w:spacing w:before="120" w:after="0" w:line="240" w:lineRule="auto"/>
            <w:jc w:val="center"/>
            <w:outlineLvl w:val="1"/>
          </w:pPr>
        </w:pPrChange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14:paraId="3ABBA7A7" w14:textId="3EBB6BB4" w:rsidR="001F38C9" w:rsidRPr="007A0146" w:rsidRDefault="00867FE2" w:rsidP="00C61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202</w:t>
      </w:r>
      <w:r w:rsidR="00C50711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. </w:t>
      </w:r>
      <w:r w:rsidR="00C50711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február 23</w:t>
      </w: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-i ülésére</w:t>
      </w:r>
    </w:p>
    <w:p w14:paraId="3F526293" w14:textId="77777777" w:rsidR="00B071E9" w:rsidRPr="007A0146" w:rsidRDefault="00B071E9" w:rsidP="00C61E49">
      <w:pPr>
        <w:keepNext/>
        <w:spacing w:after="0" w:line="240" w:lineRule="auto"/>
        <w:jc w:val="center"/>
        <w:outlineLvl w:val="1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4C590962" w14:textId="371FB8F9" w:rsidR="00C50711" w:rsidRPr="007A0146" w:rsidRDefault="00B071E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  <w:pPrChange w:id="1" w:author="Szvoboda Lászlóné" w:date="2023-02-16T08:07:00Z">
          <w:pPr>
            <w:spacing w:before="240" w:after="80"/>
            <w:ind w:left="851" w:hanging="851"/>
            <w:jc w:val="both"/>
          </w:pPr>
        </w:pPrChange>
      </w:pPr>
      <w:r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="00C50711"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="00964F4C" w:rsidRPr="00964F4C"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Városi Önkormányzat Képviselő-testületének a településfejlesztési, településrendezési és településképi feladataival összefüggő partnerségi egyeztetések szabályairól szóló 25/2017 (IX.29.) számú rendeletének visszavonása</w:t>
      </w:r>
    </w:p>
    <w:p w14:paraId="0EC9E107" w14:textId="3E024562" w:rsidR="00D81181" w:rsidRDefault="00D81181" w:rsidP="00C61E49">
      <w:pPr>
        <w:spacing w:after="0" w:line="240" w:lineRule="auto"/>
        <w:ind w:left="720" w:hanging="720"/>
        <w:jc w:val="both"/>
        <w:rPr>
          <w:ins w:id="2" w:author="Szvoboda Lászlóné" w:date="2023-02-17T10:28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82C9185" w14:textId="77777777" w:rsidR="00877CAB" w:rsidRPr="007A0146" w:rsidRDefault="00877CAB" w:rsidP="00C61E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F36A57A" w14:textId="27572F41" w:rsidR="0013413F" w:rsidRDefault="00B071E9" w:rsidP="00C61E49">
      <w:pPr>
        <w:suppressAutoHyphens/>
        <w:spacing w:after="0" w:line="240" w:lineRule="auto"/>
        <w:jc w:val="both"/>
        <w:rPr>
          <w:ins w:id="3" w:author="Szvoboda Lászlóné" w:date="2023-02-16T08:08:00Z"/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14:paraId="56BC92A0" w14:textId="77777777" w:rsidR="00C61E49" w:rsidRPr="007A0146" w:rsidRDefault="00C61E49" w:rsidP="00C61E4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454ACC05" w14:textId="31755917" w:rsidR="00CA3876" w:rsidRDefault="00964F4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  <w:pPrChange w:id="4" w:author="Szvoboda Lászlóné" w:date="2023-02-16T08:07:00Z">
          <w:pPr>
            <w:shd w:val="clear" w:color="auto" w:fill="FFFFFF"/>
            <w:spacing w:before="100" w:beforeAutospacing="1" w:after="75" w:line="405" w:lineRule="atLeast"/>
            <w:ind w:firstLine="240"/>
            <w:jc w:val="both"/>
          </w:pPr>
        </w:pPrChange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A településtervek tartalmáról, elkészítésének és elfogadásának rendjéről, valamint egyes településrendezési sajátos jogintézményekről szóló 419/2021. (VII. 15.) Korm. rendelet (a továbbiakban: Korm. rendelet)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előírásai </w:t>
      </w:r>
      <w:r w:rsidR="00CA387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rendelkeznek </w:t>
      </w:r>
      <w:r w:rsidR="001F45F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többek között </w:t>
      </w:r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="0024777F" w:rsidRPr="00C6223F">
        <w:rPr>
          <w:rFonts w:ascii="Times New Roman" w:eastAsia="Batang" w:hAnsi="Times New Roman" w:cs="Times New Roman"/>
          <w:sz w:val="26"/>
          <w:szCs w:val="26"/>
          <w:lang w:eastAsia="ar-SA"/>
        </w:rPr>
        <w:t>településterv, a</w:t>
      </w:r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településképi arculati</w:t>
      </w:r>
      <w:r w:rsidR="0024777F" w:rsidRPr="00C6223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kézikönyv</w:t>
      </w:r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és </w:t>
      </w:r>
      <w:r w:rsidR="0024777F" w:rsidRPr="00C6223F">
        <w:rPr>
          <w:rFonts w:ascii="Times New Roman" w:eastAsia="Batang" w:hAnsi="Times New Roman" w:cs="Times New Roman"/>
          <w:sz w:val="26"/>
          <w:szCs w:val="26"/>
          <w:lang w:eastAsia="ar-SA"/>
        </w:rPr>
        <w:t>a településképi rendelet</w:t>
      </w:r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készítése, valamint</w:t>
      </w:r>
      <w:r w:rsidR="0024777F" w:rsidRPr="00C6223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405552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azok </w:t>
      </w:r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módosítása során szükséges </w:t>
      </w:r>
      <w:r w:rsidR="00CA3876">
        <w:rPr>
          <w:rFonts w:ascii="Times New Roman" w:eastAsia="Batang" w:hAnsi="Times New Roman" w:cs="Times New Roman"/>
          <w:sz w:val="26"/>
          <w:szCs w:val="26"/>
          <w:lang w:eastAsia="ar-SA"/>
        </w:rPr>
        <w:t>partnerségi egyeztetés szabályairól.</w:t>
      </w:r>
      <w:r w:rsidR="00913103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D0453D" w:rsidRPr="00964F4C"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Városi Önkormányzat Képviselő-</w:t>
      </w:r>
      <w:r w:rsidR="00D0453D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testületének a </w:t>
      </w:r>
      <w:r w:rsidR="00D0453D" w:rsidRPr="00964F4C">
        <w:rPr>
          <w:rFonts w:ascii="Times New Roman" w:eastAsia="Batang" w:hAnsi="Times New Roman" w:cs="Times New Roman"/>
          <w:sz w:val="26"/>
          <w:szCs w:val="26"/>
          <w:lang w:eastAsia="ar-SA"/>
        </w:rPr>
        <w:t>településfejlesztési, településrendezési és településképi feladataival összefüggő partnerségi egyeztetések szabályairól szóló 25/2017 (IX.29.) számú rendelet</w:t>
      </w:r>
      <w:r w:rsidR="00D0453D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(továbbiakban </w:t>
      </w:r>
      <w:r w:rsidR="00913103">
        <w:rPr>
          <w:rFonts w:ascii="Times New Roman" w:eastAsia="Batang" w:hAnsi="Times New Roman" w:cs="Times New Roman"/>
          <w:sz w:val="26"/>
          <w:szCs w:val="26"/>
          <w:lang w:eastAsia="ar-SA"/>
        </w:rPr>
        <w:t>partnerségi rendelet</w:t>
      </w:r>
      <w:r w:rsidR="00D0453D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) </w:t>
      </w:r>
      <w:r w:rsidR="00913103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már nem felel meg ennek az új jogszabálynak, ezért új </w:t>
      </w:r>
      <w:r w:rsidR="001F45F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partnerségi </w:t>
      </w:r>
      <w:r w:rsidR="00913103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rendelet </w:t>
      </w:r>
      <w:r w:rsidR="00F765E1">
        <w:rPr>
          <w:rFonts w:ascii="Times New Roman" w:eastAsia="Batang" w:hAnsi="Times New Roman" w:cs="Times New Roman"/>
          <w:sz w:val="26"/>
          <w:szCs w:val="26"/>
          <w:lang w:eastAsia="ar-SA"/>
        </w:rPr>
        <w:t>megalkotás</w:t>
      </w:r>
      <w:r w:rsidR="00CF455B">
        <w:rPr>
          <w:rFonts w:ascii="Times New Roman" w:eastAsia="Batang" w:hAnsi="Times New Roman" w:cs="Times New Roman"/>
          <w:sz w:val="26"/>
          <w:szCs w:val="26"/>
          <w:lang w:eastAsia="ar-SA"/>
        </w:rPr>
        <w:t>ára</w:t>
      </w:r>
      <w:r w:rsidR="00F765E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vagy a jelenlegi rendelet </w:t>
      </w:r>
      <w:r w:rsidR="00913103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hatályon kívül kell </w:t>
      </w:r>
      <w:r w:rsidR="00F765E1">
        <w:rPr>
          <w:rFonts w:ascii="Times New Roman" w:eastAsia="Batang" w:hAnsi="Times New Roman" w:cs="Times New Roman"/>
          <w:sz w:val="26"/>
          <w:szCs w:val="26"/>
          <w:lang w:eastAsia="ar-SA"/>
        </w:rPr>
        <w:t>helyezés</w:t>
      </w:r>
      <w:r w:rsidR="00CF455B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ére </w:t>
      </w:r>
      <w:r w:rsidR="00F765E1">
        <w:rPr>
          <w:rFonts w:ascii="Times New Roman" w:eastAsia="Batang" w:hAnsi="Times New Roman" w:cs="Times New Roman"/>
          <w:sz w:val="26"/>
          <w:szCs w:val="26"/>
          <w:lang w:eastAsia="ar-SA"/>
        </w:rPr>
        <w:t>lenne szükség.</w:t>
      </w:r>
    </w:p>
    <w:p w14:paraId="0CB5F43F" w14:textId="6C2EEC8E" w:rsidR="0024777F" w:rsidRDefault="0024777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  <w:pPrChange w:id="5" w:author="Szvoboda Lászlóné" w:date="2023-02-16T08:07:00Z">
          <w:pPr>
            <w:shd w:val="clear" w:color="auto" w:fill="FFFFFF"/>
            <w:spacing w:before="100" w:beforeAutospacing="1" w:after="75" w:line="405" w:lineRule="atLeast"/>
            <w:jc w:val="both"/>
          </w:pPr>
        </w:pPrChange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>A</w:t>
      </w:r>
      <w:r w:rsidR="001F45F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Korm.rendelet előírása szerint a</w:t>
      </w:r>
      <w:r w:rsidRPr="00C6223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településtervet, a kézikönyvet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és </w:t>
      </w:r>
      <w:r w:rsidRPr="00C6223F">
        <w:rPr>
          <w:rFonts w:ascii="Times New Roman" w:eastAsia="Batang" w:hAnsi="Times New Roman" w:cs="Times New Roman"/>
          <w:sz w:val="26"/>
          <w:szCs w:val="26"/>
          <w:lang w:eastAsia="ar-SA"/>
        </w:rPr>
        <w:t>a településképi rendeletet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>, valamint</w:t>
      </w:r>
      <w:r w:rsidRPr="00C6223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azok módosításait a polgármester az elfogadás előtt az E-TÉR felületen egyeztetési eljárásban véleményezteti a lakossággal, érdekképviseleti, civil és gazdálkodó szervezetekkel, vallási közösségekkel (a továbbiakban együtt: partnerek).</w:t>
      </w:r>
    </w:p>
    <w:p w14:paraId="29E69A91" w14:textId="27546838" w:rsidR="0024777F" w:rsidRDefault="001F45FE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  <w:pPrChange w:id="6" w:author="Szvoboda Lászlóné" w:date="2023-02-16T08:07:00Z">
          <w:pPr>
            <w:shd w:val="clear" w:color="auto" w:fill="FFFFFF"/>
            <w:spacing w:before="100" w:beforeAutospacing="1" w:after="75" w:line="405" w:lineRule="atLeast"/>
            <w:jc w:val="both"/>
          </w:pPr>
        </w:pPrChange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Az </w:t>
      </w:r>
      <w:r w:rsidR="0024777F" w:rsidRPr="00C6223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E-TÉR felületen </w:t>
      </w:r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zajló </w:t>
      </w:r>
      <w:r w:rsidR="0024777F" w:rsidRPr="00C6223F">
        <w:rPr>
          <w:rFonts w:ascii="Times New Roman" w:eastAsia="Batang" w:hAnsi="Times New Roman" w:cs="Times New Roman"/>
          <w:sz w:val="26"/>
          <w:szCs w:val="26"/>
          <w:lang w:eastAsia="ar-SA"/>
        </w:rPr>
        <w:t>egyeztetési eljárás</w:t>
      </w:r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mellett</w:t>
      </w:r>
      <w:r w:rsidR="0024777F" w:rsidRPr="00C6223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>a</w:t>
      </w:r>
      <w:r w:rsidR="001F38C9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1F3B28" w:rsidRPr="00F765E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helyi partnerségi egyeztetés lefolytatása </w:t>
      </w:r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>is</w:t>
      </w:r>
      <w:r w:rsidR="001F3B28" w:rsidRPr="00F765E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kötelező, </w:t>
      </w:r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>amennyiben</w:t>
      </w:r>
      <w:r w:rsidR="001F3B28" w:rsidRPr="00F765E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az önkormányzat partnerségi rendelete </w:t>
      </w:r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>azt</w:t>
      </w:r>
      <w:r w:rsidR="001F3B28" w:rsidRPr="00F765E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 településterv, a kézikönyv vagy a településképi rendelet készítése, módosítása tekintetében előírja</w:t>
      </w:r>
      <w:r w:rsidR="001F3B28">
        <w:rPr>
          <w:rFonts w:ascii="Times New Roman" w:eastAsia="Batang" w:hAnsi="Times New Roman" w:cs="Times New Roman"/>
          <w:sz w:val="26"/>
          <w:szCs w:val="26"/>
          <w:lang w:eastAsia="ar-SA"/>
        </w:rPr>
        <w:t>.</w:t>
      </w:r>
    </w:p>
    <w:p w14:paraId="651CA154" w14:textId="77777777" w:rsidR="001F38C9" w:rsidRDefault="001F38C9" w:rsidP="00C61E4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6ECFC4A" w14:textId="77777777" w:rsidR="00405552" w:rsidRDefault="001F3B2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  <w:pPrChange w:id="7" w:author="Szvoboda Lászlóné" w:date="2023-02-16T08:07:00Z">
          <w:pPr>
            <w:suppressAutoHyphens/>
            <w:spacing w:after="0" w:line="405" w:lineRule="atLeast"/>
            <w:jc w:val="both"/>
          </w:pPr>
        </w:pPrChange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="00CA3876">
        <w:rPr>
          <w:rFonts w:ascii="Times New Roman" w:eastAsia="Batang" w:hAnsi="Times New Roman" w:cs="Times New Roman"/>
          <w:sz w:val="26"/>
          <w:szCs w:val="26"/>
          <w:lang w:eastAsia="ar-SA"/>
        </w:rPr>
        <w:t>helyi partnerségi egyeztetés</w:t>
      </w:r>
      <w:r w:rsidR="001F38C9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, az </w:t>
      </w:r>
      <w:r w:rsidR="001F38C9" w:rsidRPr="00C6223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E-TÉR felületen </w:t>
      </w:r>
      <w:r w:rsidR="001F38C9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zajló </w:t>
      </w:r>
      <w:r w:rsidR="001F38C9" w:rsidRPr="00C6223F">
        <w:rPr>
          <w:rFonts w:ascii="Times New Roman" w:eastAsia="Batang" w:hAnsi="Times New Roman" w:cs="Times New Roman"/>
          <w:sz w:val="26"/>
          <w:szCs w:val="26"/>
          <w:lang w:eastAsia="ar-SA"/>
        </w:rPr>
        <w:t>egyeztetési eljárás</w:t>
      </w:r>
      <w:r w:rsidR="001F38C9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mellett,</w:t>
      </w:r>
      <w:r w:rsidR="001F38C9" w:rsidRPr="00C6223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1F38C9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az </w:t>
      </w:r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eljárások lefolytatását </w:t>
      </w:r>
      <w:proofErr w:type="gramStart"/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>komplikáltabbá</w:t>
      </w:r>
      <w:proofErr w:type="gramEnd"/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teszi, tov</w:t>
      </w:r>
      <w:bookmarkStart w:id="8" w:name="_GoBack"/>
      <w:bookmarkEnd w:id="8"/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ábbá az </w:t>
      </w:r>
      <w:r w:rsidR="00CA3876">
        <w:rPr>
          <w:rFonts w:ascii="Times New Roman" w:eastAsia="Batang" w:hAnsi="Times New Roman" w:cs="Times New Roman"/>
          <w:sz w:val="26"/>
          <w:szCs w:val="26"/>
          <w:lang w:eastAsia="ar-SA"/>
        </w:rPr>
        <w:t>eljárások idejét megnöveli</w:t>
      </w:r>
      <w:r w:rsidR="0024777F">
        <w:rPr>
          <w:rFonts w:ascii="Times New Roman" w:eastAsia="Batang" w:hAnsi="Times New Roman" w:cs="Times New Roman"/>
          <w:sz w:val="26"/>
          <w:szCs w:val="26"/>
          <w:lang w:eastAsia="ar-SA"/>
        </w:rPr>
        <w:t>.</w:t>
      </w:r>
    </w:p>
    <w:p w14:paraId="0FA8C1A1" w14:textId="77777777" w:rsidR="009A6A89" w:rsidRPr="007A0146" w:rsidRDefault="009A6A8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  <w:pPrChange w:id="9" w:author="Szvoboda Lászlóné" w:date="2023-02-16T08:07:00Z">
          <w:pPr>
            <w:suppressAutoHyphens/>
            <w:spacing w:after="0" w:line="405" w:lineRule="atLeast"/>
            <w:jc w:val="both"/>
          </w:pPr>
        </w:pPrChange>
      </w:pPr>
    </w:p>
    <w:p w14:paraId="154E3129" w14:textId="2DC5F5C3" w:rsidR="0024777F" w:rsidRPr="007A0146" w:rsidRDefault="00204F47">
      <w:pPr>
        <w:spacing w:after="0" w:line="240" w:lineRule="auto"/>
        <w:jc w:val="both"/>
        <w:rPr>
          <w:rFonts w:ascii="Calibri" w:hAnsi="Calibri"/>
          <w:b/>
        </w:rPr>
        <w:pPrChange w:id="10" w:author="Szvoboda Lászlóné" w:date="2023-02-16T08:07:00Z">
          <w:pPr>
            <w:spacing w:after="0" w:line="405" w:lineRule="atLeast"/>
            <w:jc w:val="both"/>
          </w:pPr>
        </w:pPrChange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Ezek</w:t>
      </w:r>
      <w:r w:rsidR="007C0D7D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alapján </w:t>
      </w:r>
      <w:r w:rsidR="009A6A89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indokolt</w:t>
      </w:r>
      <w:r w:rsidR="00D0453D">
        <w:rPr>
          <w:rFonts w:ascii="Times New Roman" w:eastAsia="Batang" w:hAnsi="Times New Roman" w:cs="Times New Roman"/>
          <w:sz w:val="26"/>
          <w:szCs w:val="26"/>
          <w:lang w:eastAsia="ar-SA"/>
        </w:rPr>
        <w:t>tá vált</w:t>
      </w:r>
      <w:r w:rsidR="009A6A89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D0453D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="001F45F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hatályos </w:t>
      </w:r>
      <w:r w:rsidR="00D0453D">
        <w:rPr>
          <w:rFonts w:ascii="Times New Roman" w:eastAsia="Batang" w:hAnsi="Times New Roman" w:cs="Times New Roman"/>
          <w:sz w:val="26"/>
          <w:szCs w:val="26"/>
          <w:lang w:eastAsia="ar-SA"/>
        </w:rPr>
        <w:t>helyi partnerségi rendelet</w:t>
      </w:r>
      <w:r w:rsidR="0024777F" w:rsidRPr="00964F4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ins w:id="11" w:author="Szvoboda Lászlóné" w:date="2023-02-17T10:29:00Z">
        <w:r w:rsidR="000853B3">
          <w:rPr>
            <w:rFonts w:ascii="Times New Roman" w:eastAsia="Batang" w:hAnsi="Times New Roman" w:cs="Times New Roman"/>
            <w:sz w:val="26"/>
            <w:szCs w:val="26"/>
            <w:lang w:eastAsia="ar-SA"/>
          </w:rPr>
          <w:t>visszavonása</w:t>
        </w:r>
      </w:ins>
      <w:ins w:id="12" w:author="Szvoboda Lászlóné" w:date="2023-02-17T10:27:00Z">
        <w:r w:rsidR="00877CAB">
          <w:rPr>
            <w:rFonts w:ascii="Times New Roman" w:eastAsia="Batang" w:hAnsi="Times New Roman" w:cs="Times New Roman"/>
            <w:sz w:val="26"/>
            <w:szCs w:val="26"/>
            <w:lang w:eastAsia="ar-SA"/>
          </w:rPr>
          <w:t>.</w:t>
        </w:r>
      </w:ins>
      <w:del w:id="13" w:author="Szvoboda Lászlóné" w:date="2023-02-17T10:27:00Z">
        <w:r w:rsidR="0024777F" w:rsidRPr="00964F4C" w:rsidDel="00877CAB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visszavonása</w:delText>
        </w:r>
        <w:r w:rsidR="001F38C9" w:rsidDel="00877CAB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.</w:delText>
        </w:r>
      </w:del>
    </w:p>
    <w:p w14:paraId="202C7A63" w14:textId="77777777" w:rsidR="00204F47" w:rsidRPr="007A0146" w:rsidRDefault="00204F47" w:rsidP="00F765E1">
      <w:pPr>
        <w:suppressAutoHyphens/>
        <w:spacing w:after="0" w:line="405" w:lineRule="atLeast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55FFB0F" w14:textId="093E81B2" w:rsidR="00B071E9" w:rsidRPr="007A0146" w:rsidRDefault="00877CAB" w:rsidP="00F765E1">
      <w:pPr>
        <w:suppressAutoHyphens/>
        <w:spacing w:after="0" w:line="405" w:lineRule="atLeast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ins w:id="14" w:author="Szvoboda Lászlóné" w:date="2023-02-17T10:27:00Z">
        <w:r>
          <w:rPr>
            <w:rFonts w:ascii="Times New Roman" w:eastAsia="Batang" w:hAnsi="Times New Roman" w:cs="Times New Roman"/>
            <w:sz w:val="26"/>
            <w:szCs w:val="26"/>
            <w:lang w:eastAsia="ar-SA"/>
          </w:rPr>
          <w:t xml:space="preserve">Kérem a Tisztelt Képviselő-testületet a rendelet hatályon kívül helyezésére. </w:t>
        </w:r>
      </w:ins>
      <w:del w:id="15" w:author="Szvoboda Lászlóné" w:date="2023-02-17T10:28:00Z">
        <w:r w:rsidR="00AC7BD5" w:rsidRPr="007A0146" w:rsidDel="00877CAB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Indítványozom a határozati javaslat elfogadását.</w:delText>
        </w:r>
      </w:del>
    </w:p>
    <w:p w14:paraId="33599790" w14:textId="7FBD6382" w:rsidR="00405552" w:rsidDel="00877CAB" w:rsidRDefault="00405552" w:rsidP="00642AA8">
      <w:pPr>
        <w:spacing w:after="0" w:line="240" w:lineRule="auto"/>
        <w:rPr>
          <w:del w:id="16" w:author="Szvoboda Lászlóné" w:date="2023-02-17T10:28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2EE27CB9" w14:textId="60D7A21C" w:rsidR="00204F47" w:rsidRPr="007A0146" w:rsidDel="00877CAB" w:rsidRDefault="00204F47" w:rsidP="00642AA8">
      <w:pPr>
        <w:spacing w:after="0" w:line="240" w:lineRule="auto"/>
        <w:rPr>
          <w:del w:id="17" w:author="Szvoboda Lászlóné" w:date="2023-02-17T10:28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6BE94A6F" w14:textId="16611F8D" w:rsidR="006B741C" w:rsidRPr="007A0146" w:rsidDel="00877CAB" w:rsidRDefault="00D81181" w:rsidP="00B071E9">
      <w:pPr>
        <w:spacing w:after="0" w:line="240" w:lineRule="auto"/>
        <w:jc w:val="center"/>
        <w:rPr>
          <w:del w:id="18" w:author="Szvoboda Lászlóné" w:date="2023-02-17T10:28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del w:id="19" w:author="Szvoboda Lászlóné" w:date="2023-02-17T10:28:00Z">
        <w:r w:rsidRPr="007A0146" w:rsidDel="00877CA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hu-HU"/>
          </w:rPr>
          <w:delText xml:space="preserve">Határozati javaslat </w:delText>
        </w:r>
      </w:del>
    </w:p>
    <w:p w14:paraId="6FD9638E" w14:textId="270428EF" w:rsidR="00D81181" w:rsidRPr="007A0146" w:rsidDel="00877CAB" w:rsidRDefault="00D81181" w:rsidP="00B071E9">
      <w:pPr>
        <w:spacing w:after="0" w:line="240" w:lineRule="auto"/>
        <w:jc w:val="center"/>
        <w:rPr>
          <w:del w:id="20" w:author="Szvoboda Lászlóné" w:date="2023-02-17T10:28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01CD39B2" w14:textId="65A321F4" w:rsidR="00204F47" w:rsidRPr="007A0146" w:rsidDel="00877CAB" w:rsidRDefault="00204F47" w:rsidP="00B071E9">
      <w:pPr>
        <w:spacing w:after="0" w:line="240" w:lineRule="auto"/>
        <w:jc w:val="center"/>
        <w:rPr>
          <w:del w:id="21" w:author="Szvoboda Lászlóné" w:date="2023-02-17T10:28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92B25ED" w14:textId="069AE46D" w:rsidR="00CB36FE" w:rsidRPr="007A0146" w:rsidDel="00877CAB" w:rsidRDefault="00AC7BD5" w:rsidP="006B741C">
      <w:pPr>
        <w:spacing w:after="0" w:line="240" w:lineRule="auto"/>
        <w:jc w:val="both"/>
        <w:rPr>
          <w:del w:id="22" w:author="Szvoboda Lászlóné" w:date="2023-02-17T10:28:00Z"/>
          <w:rFonts w:ascii="Times New Roman" w:hAnsi="Times New Roman" w:cs="Times New Roman"/>
          <w:sz w:val="26"/>
          <w:szCs w:val="26"/>
          <w:shd w:val="clear" w:color="auto" w:fill="FFFFFF"/>
        </w:rPr>
      </w:pPr>
      <w:del w:id="23" w:author="Szvoboda Lászlóné" w:date="2023-02-17T10:28:00Z">
        <w:r w:rsidRPr="007A0146" w:rsidDel="00877CAB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delText xml:space="preserve">Csongrád Városi Önkormányzat </w:delText>
        </w:r>
        <w:r w:rsidR="00C50711" w:rsidRPr="007A0146" w:rsidDel="00877CAB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delText>K</w:delText>
        </w:r>
        <w:r w:rsidRPr="007A0146" w:rsidDel="00877CAB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delText>épviselő-testülete megtárgyalta a „</w:delText>
        </w:r>
        <w:r w:rsidR="00964F4C" w:rsidRPr="00C61E49" w:rsidDel="00877CAB">
          <w:rPr>
            <w:rFonts w:ascii="Times New Roman" w:eastAsia="Batang" w:hAnsi="Times New Roman" w:cs="Times New Roman"/>
            <w:i/>
            <w:sz w:val="26"/>
            <w:szCs w:val="26"/>
            <w:lang w:eastAsia="ar-SA"/>
            <w:rPrChange w:id="24" w:author="Szvoboda Lászlóné" w:date="2023-02-16T08:06:00Z">
              <w:rPr>
                <w:rFonts w:ascii="Times New Roman" w:eastAsia="Batang" w:hAnsi="Times New Roman" w:cs="Times New Roman"/>
                <w:sz w:val="26"/>
                <w:szCs w:val="26"/>
                <w:lang w:eastAsia="ar-SA"/>
              </w:rPr>
            </w:rPrChange>
          </w:rPr>
          <w:delText>Csongrád Városi Önkormányzat Képviselő-testületének a településfejlesztési, településrendezési és településképi feladataival összefüggő partnerségi egyeztetések szabályairól szóló 25/2017 (IX.29.) számú rendeletének visszavonása</w:delText>
        </w:r>
        <w:r w:rsidRPr="00C61E49" w:rsidDel="00877CAB">
          <w:rPr>
            <w:rFonts w:ascii="Times New Roman" w:hAnsi="Times New Roman" w:cs="Times New Roman"/>
            <w:i/>
            <w:sz w:val="26"/>
            <w:szCs w:val="26"/>
            <w:rPrChange w:id="25" w:author="Szvoboda Lászlóné" w:date="2023-02-16T08:06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delText>”</w:delText>
        </w:r>
        <w:r w:rsidRPr="007A0146" w:rsidDel="00877CAB">
          <w:rPr>
            <w:rFonts w:ascii="Times New Roman" w:hAnsi="Times New Roman" w:cs="Times New Roman"/>
            <w:sz w:val="26"/>
            <w:szCs w:val="26"/>
          </w:rPr>
          <w:delText xml:space="preserve"> tárgyú előterjesztést és az alábbi döntést hozza:</w:delText>
        </w:r>
      </w:del>
    </w:p>
    <w:p w14:paraId="475ABAC8" w14:textId="7F39E3AA" w:rsidR="002B6A04" w:rsidDel="00877CAB" w:rsidRDefault="002B6A04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del w:id="26" w:author="Szvoboda Lászlóné" w:date="2023-02-17T10:28:00Z"/>
          <w:rFonts w:ascii="Times New Roman" w:hAnsi="Times New Roman" w:cs="Times New Roman"/>
          <w:sz w:val="26"/>
          <w:szCs w:val="26"/>
        </w:rPr>
      </w:pPr>
    </w:p>
    <w:p w14:paraId="638CAC7D" w14:textId="6ADFE831" w:rsidR="00964F4C" w:rsidRPr="007A0146" w:rsidDel="00877CAB" w:rsidRDefault="00964F4C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del w:id="27" w:author="Szvoboda Lászlóné" w:date="2023-02-17T10:28:00Z"/>
          <w:rFonts w:ascii="Times New Roman" w:hAnsi="Times New Roman" w:cs="Times New Roman"/>
          <w:sz w:val="26"/>
          <w:szCs w:val="26"/>
        </w:rPr>
      </w:pPr>
    </w:p>
    <w:p w14:paraId="7EBC78A6" w14:textId="1678D2AA" w:rsidR="00AC7BD5" w:rsidDel="00877CAB" w:rsidRDefault="002B6A04" w:rsidP="00AC7BD5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del w:id="28" w:author="Szvoboda Lászlóné" w:date="2023-02-17T10:28:00Z"/>
          <w:rFonts w:ascii="Times New Roman" w:eastAsia="Batang" w:hAnsi="Times New Roman" w:cs="Times New Roman"/>
          <w:sz w:val="26"/>
          <w:szCs w:val="26"/>
          <w:lang w:eastAsia="ar-SA"/>
        </w:rPr>
      </w:pPr>
      <w:del w:id="29" w:author="Szvoboda Lászlóné" w:date="2023-02-17T10:28:00Z">
        <w:r w:rsidRPr="007A0146" w:rsidDel="00877CAB">
          <w:rPr>
            <w:rFonts w:ascii="Times New Roman" w:hAnsi="Times New Roman" w:cs="Times New Roman"/>
            <w:sz w:val="26"/>
            <w:szCs w:val="26"/>
          </w:rPr>
          <w:delText xml:space="preserve">Csongrád Városi Önkormányzat </w:delText>
        </w:r>
        <w:r w:rsidR="00964F4C" w:rsidDel="00877CAB">
          <w:rPr>
            <w:rFonts w:ascii="Times New Roman" w:hAnsi="Times New Roman" w:cs="Times New Roman"/>
            <w:sz w:val="26"/>
            <w:szCs w:val="26"/>
          </w:rPr>
          <w:delText>visszavonja</w:delText>
        </w:r>
      </w:del>
      <w:del w:id="30" w:author="Szvoboda Lászlóné" w:date="2023-02-16T08:07:00Z">
        <w:r w:rsidR="00964F4C" w:rsidDel="00C61E49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del w:id="31" w:author="Szvoboda Lászlóné" w:date="2023-02-17T10:28:00Z">
        <w:r w:rsidR="001F38C9" w:rsidRPr="00964F4C" w:rsidDel="00877CAB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Csongrád Városi Önkormányzat Képviselő-</w:delText>
        </w:r>
        <w:r w:rsidR="001F38C9" w:rsidDel="00877CAB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 xml:space="preserve">testületének a </w:delText>
        </w:r>
        <w:r w:rsidR="001F38C9" w:rsidRPr="00964F4C" w:rsidDel="00877CAB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településfejlesztési, településrendezési és településképi feladataival összefüggő partnerségi egyeztetések szabályairól szóló 25/2017 (IX.29.) számú rendeleté</w:delText>
        </w:r>
        <w:r w:rsidR="001F38C9" w:rsidDel="00877CAB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t.</w:delText>
        </w:r>
      </w:del>
    </w:p>
    <w:p w14:paraId="1F0A9545" w14:textId="77777777" w:rsidR="00964F4C" w:rsidRPr="007A0146" w:rsidDel="00C61E49" w:rsidRDefault="00964F4C" w:rsidP="00CB36FE">
      <w:pPr>
        <w:spacing w:after="0" w:line="240" w:lineRule="auto"/>
        <w:jc w:val="both"/>
        <w:rPr>
          <w:del w:id="32" w:author="Szvoboda Lászlóné" w:date="2023-02-16T08:07:00Z"/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349C991" w14:textId="34367B95" w:rsidR="00204F47" w:rsidRPr="007A0146" w:rsidDel="00877CAB" w:rsidRDefault="00204F47" w:rsidP="00CB36FE">
      <w:pPr>
        <w:spacing w:after="0" w:line="240" w:lineRule="auto"/>
        <w:jc w:val="both"/>
        <w:rPr>
          <w:del w:id="33" w:author="Szvoboda Lászlóné" w:date="2023-02-17T10:28:00Z"/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0C69F8C" w14:textId="3E229B88" w:rsidR="00D01D2D" w:rsidRPr="007A0146" w:rsidDel="00877CAB" w:rsidRDefault="00AC7BD5" w:rsidP="007B5AA4">
      <w:pPr>
        <w:tabs>
          <w:tab w:val="left" w:pos="3274"/>
        </w:tabs>
        <w:spacing w:after="0" w:line="240" w:lineRule="auto"/>
        <w:ind w:firstLine="709"/>
        <w:rPr>
          <w:del w:id="34" w:author="Szvoboda Lászlóné" w:date="2023-02-17T10:28:00Z"/>
          <w:rFonts w:ascii="Times New Roman" w:eastAsia="Times New Roman" w:hAnsi="Times New Roman" w:cs="Times New Roman"/>
          <w:sz w:val="26"/>
          <w:szCs w:val="26"/>
          <w:lang w:eastAsia="hu-HU"/>
        </w:rPr>
      </w:pPr>
      <w:del w:id="35" w:author="Szvoboda Lászlóné" w:date="2023-02-17T10:28:00Z">
        <w:r w:rsidRPr="007A0146" w:rsidDel="00877CA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hu-HU"/>
          </w:rPr>
          <w:delText>Határidő:</w:delText>
        </w:r>
        <w:r w:rsidRPr="007A0146" w:rsidDel="00877CAB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 xml:space="preserve"> azonnal</w:delText>
        </w:r>
      </w:del>
    </w:p>
    <w:p w14:paraId="7BB865C6" w14:textId="2AE4F611" w:rsidR="00CB36FE" w:rsidRPr="007A0146" w:rsidDel="00877CAB" w:rsidRDefault="00AC7BD5" w:rsidP="00F765E1">
      <w:pPr>
        <w:tabs>
          <w:tab w:val="left" w:pos="3274"/>
        </w:tabs>
        <w:spacing w:after="0" w:line="240" w:lineRule="auto"/>
        <w:ind w:firstLine="709"/>
        <w:rPr>
          <w:del w:id="36" w:author="Szvoboda Lászlóné" w:date="2023-02-17T10:28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del w:id="37" w:author="Szvoboda Lászlóné" w:date="2023-02-17T10:28:00Z">
        <w:r w:rsidRPr="007A0146" w:rsidDel="00877CA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hu-HU"/>
          </w:rPr>
          <w:delText>Felelős:</w:delText>
        </w:r>
        <w:r w:rsidRPr="007A0146" w:rsidDel="00877CAB"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delText xml:space="preserve"> Bedő Tamás polgármester</w:delText>
        </w:r>
      </w:del>
    </w:p>
    <w:p w14:paraId="6C255EA1" w14:textId="2CC0A6DF" w:rsidR="00204F47" w:rsidDel="00877CAB" w:rsidRDefault="00204F47" w:rsidP="00F10CCD">
      <w:pPr>
        <w:tabs>
          <w:tab w:val="left" w:pos="3274"/>
        </w:tabs>
        <w:spacing w:after="0" w:line="240" w:lineRule="auto"/>
        <w:rPr>
          <w:del w:id="38" w:author="Szvoboda Lászlóné" w:date="2023-02-17T10:28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0836CCD" w14:textId="75CE716E" w:rsidR="00964F4C" w:rsidRPr="007A0146" w:rsidDel="00877CAB" w:rsidRDefault="00964F4C" w:rsidP="00F10CCD">
      <w:pPr>
        <w:tabs>
          <w:tab w:val="left" w:pos="3274"/>
        </w:tabs>
        <w:spacing w:after="0" w:line="240" w:lineRule="auto"/>
        <w:rPr>
          <w:del w:id="39" w:author="Szvoboda Lászlóné" w:date="2023-02-17T10:28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0AC3082" w14:textId="1718B21B" w:rsidR="00B071E9" w:rsidRPr="007A0146" w:rsidDel="00877CAB" w:rsidRDefault="00D81181" w:rsidP="00B071E9">
      <w:pPr>
        <w:spacing w:after="0" w:line="240" w:lineRule="auto"/>
        <w:rPr>
          <w:del w:id="40" w:author="Szvoboda Lászlóné" w:date="2023-02-17T10:28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del w:id="41" w:author="Szvoboda Lászlóné" w:date="2023-02-17T10:28:00Z">
        <w:r w:rsidRPr="007A0146" w:rsidDel="00877CAB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A határozatról </w:delText>
        </w:r>
        <w:r w:rsidR="00B071E9" w:rsidRPr="007A0146" w:rsidDel="00877CAB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értesítést kap:</w:delText>
        </w:r>
      </w:del>
    </w:p>
    <w:p w14:paraId="18CDEC55" w14:textId="196BBAA6" w:rsidR="00B071E9" w:rsidRPr="007A0146" w:rsidDel="00877CAB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del w:id="42" w:author="Szvoboda Lászlóné" w:date="2023-02-17T10:28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del w:id="43" w:author="Szvoboda Lászlóné" w:date="2023-02-17T10:28:00Z">
        <w:r w:rsidRPr="007A0146" w:rsidDel="00877CAB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Képviselő-testület tagjai</w:delText>
        </w:r>
      </w:del>
    </w:p>
    <w:p w14:paraId="2EF02B28" w14:textId="5F1D3D16" w:rsidR="00B071E9" w:rsidRPr="007A0146" w:rsidDel="00877CAB" w:rsidRDefault="00AC7BD5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del w:id="44" w:author="Szvoboda Lászlóné" w:date="2023-02-17T10:28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del w:id="45" w:author="Szvoboda Lászlóné" w:date="2023-02-17T10:28:00Z">
        <w:r w:rsidRPr="007A0146" w:rsidDel="00877CAB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>F</w:delText>
        </w:r>
        <w:r w:rsidR="00D81181" w:rsidRPr="007A0146" w:rsidDel="00877CAB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ejlesztési és üzemeltetési iroda </w:delText>
        </w:r>
      </w:del>
    </w:p>
    <w:p w14:paraId="4EB472CD" w14:textId="427FDD16" w:rsidR="00B071E9" w:rsidRPr="007A0146" w:rsidDel="00877CAB" w:rsidRDefault="00B071E9" w:rsidP="00B071E9">
      <w:pPr>
        <w:spacing w:after="0" w:line="240" w:lineRule="auto"/>
        <w:ind w:left="1080"/>
        <w:rPr>
          <w:del w:id="46" w:author="Szvoboda Lászlóné" w:date="2023-02-17T10:28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BA4F112" w14:textId="77777777" w:rsidR="00204F47" w:rsidRPr="007A0146" w:rsidRDefault="00204F47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1C12E23" w14:textId="77777777" w:rsidR="004910A5" w:rsidRPr="007A0146" w:rsidRDefault="004910A5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B13AC16" w14:textId="77777777" w:rsidR="00B071E9" w:rsidRPr="007A0146" w:rsidRDefault="00AC7BD5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</w:t>
      </w:r>
      <w:r w:rsidR="00000663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="00000663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február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000663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16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6CBDAABF" w14:textId="1FF2B8A6" w:rsidR="00AC7BD5" w:rsidRPr="007A0146" w:rsidDel="00877CAB" w:rsidRDefault="00B071E9" w:rsidP="00B071E9">
      <w:pPr>
        <w:spacing w:after="0" w:line="240" w:lineRule="auto"/>
        <w:ind w:left="2832" w:firstLine="708"/>
        <w:rPr>
          <w:del w:id="47" w:author="Szvoboda Lászlóné" w:date="2023-02-17T10:28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del w:id="48" w:author="Szvoboda Lászlóné" w:date="2023-02-17T10:28:00Z">
        <w:r w:rsidRPr="007A0146" w:rsidDel="00877CAB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                                      </w:delText>
        </w:r>
        <w:r w:rsidR="00D81181" w:rsidRPr="007A0146" w:rsidDel="00877CAB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 </w:delText>
        </w:r>
        <w:r w:rsidRPr="007A0146" w:rsidDel="00877CAB"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delText xml:space="preserve"> </w:delText>
        </w:r>
      </w:del>
    </w:p>
    <w:p w14:paraId="434C61BD" w14:textId="3DA2894D" w:rsidR="00AC7BD5" w:rsidRPr="007A0146" w:rsidDel="00877CAB" w:rsidRDefault="00AC7BD5" w:rsidP="00B071E9">
      <w:pPr>
        <w:spacing w:after="0" w:line="240" w:lineRule="auto"/>
        <w:ind w:left="2832" w:firstLine="708"/>
        <w:rPr>
          <w:del w:id="49" w:author="Szvoboda Lászlóné" w:date="2023-02-17T10:28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44E6F57" w14:textId="1F7A3660" w:rsidR="00AC7BD5" w:rsidRPr="007A0146" w:rsidDel="00877CAB" w:rsidRDefault="00AC7BD5" w:rsidP="00B071E9">
      <w:pPr>
        <w:spacing w:after="0" w:line="240" w:lineRule="auto"/>
        <w:ind w:left="2832" w:firstLine="708"/>
        <w:rPr>
          <w:del w:id="50" w:author="Szvoboda Lászlóné" w:date="2023-02-17T10:28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0125B16" w14:textId="2E84CDD4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B3D25D8" w14:textId="77777777" w:rsidR="00B071E9" w:rsidRPr="007A0146" w:rsidRDefault="00B071E9" w:rsidP="00AC7B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Bedő Tamás</w:t>
      </w:r>
    </w:p>
    <w:p w14:paraId="03E1BAEB" w14:textId="55AD2E06" w:rsidR="00877CAB" w:rsidRDefault="00AC7BD5" w:rsidP="00AC7BD5">
      <w:pPr>
        <w:spacing w:after="0" w:line="240" w:lineRule="auto"/>
        <w:ind w:left="2832" w:firstLine="708"/>
        <w:rPr>
          <w:ins w:id="51" w:author="Szvoboda Lászlóné" w:date="2023-02-17T10:18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14:paraId="6FCB915D" w14:textId="77777777" w:rsidR="00877CAB" w:rsidRDefault="00877CAB">
      <w:pPr>
        <w:rPr>
          <w:ins w:id="52" w:author="Szvoboda Lászlóné" w:date="2023-02-17T10:18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53" w:author="Szvoboda Lászlóné" w:date="2023-02-17T10:18:00Z">
        <w:r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br w:type="page"/>
        </w:r>
      </w:ins>
    </w:p>
    <w:p w14:paraId="7487FA30" w14:textId="77777777" w:rsidR="00877CAB" w:rsidRDefault="00877CAB" w:rsidP="00877CAB">
      <w:pPr>
        <w:pStyle w:val="Szvegtrzs"/>
        <w:spacing w:before="240" w:after="480"/>
        <w:jc w:val="center"/>
        <w:rPr>
          <w:ins w:id="54" w:author="Szvoboda Lászlóné" w:date="2023-02-17T10:23:00Z"/>
          <w:b/>
          <w:bCs/>
        </w:rPr>
      </w:pPr>
    </w:p>
    <w:p w14:paraId="6F94A048" w14:textId="79C7795E" w:rsidR="00877CAB" w:rsidRDefault="00877CAB" w:rsidP="00877CAB">
      <w:pPr>
        <w:pStyle w:val="Szvegtrzs"/>
        <w:spacing w:before="240" w:after="480"/>
        <w:jc w:val="center"/>
        <w:rPr>
          <w:ins w:id="55" w:author="Szvoboda Lászlóné" w:date="2023-02-17T10:18:00Z"/>
          <w:b/>
          <w:bCs/>
        </w:rPr>
      </w:pPr>
      <w:ins w:id="56" w:author="Szvoboda Lászlóné" w:date="2023-02-17T10:18:00Z">
        <w:r>
          <w:rPr>
            <w:b/>
            <w:bCs/>
          </w:rPr>
          <w:t xml:space="preserve">Csongrád </w:t>
        </w:r>
        <w:proofErr w:type="spellStart"/>
        <w:r>
          <w:rPr>
            <w:b/>
            <w:bCs/>
          </w:rPr>
          <w:t>Város</w:t>
        </w:r>
      </w:ins>
      <w:ins w:id="57" w:author="Szvoboda Lászlóné" w:date="2023-02-17T10:19:00Z">
        <w:r>
          <w:rPr>
            <w:b/>
            <w:bCs/>
          </w:rPr>
          <w:t>i</w:t>
        </w:r>
      </w:ins>
      <w:proofErr w:type="spellEnd"/>
      <w:ins w:id="58" w:author="Szvoboda Lászlóné" w:date="2023-02-17T10:18:00Z"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Önkormányzat</w:t>
        </w:r>
        <w:proofErr w:type="spellEnd"/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Képviselő-</w:t>
        </w:r>
        <w:proofErr w:type="gramStart"/>
        <w:r>
          <w:rPr>
            <w:b/>
            <w:bCs/>
          </w:rPr>
          <w:t>testületének</w:t>
        </w:r>
        <w:proofErr w:type="spellEnd"/>
        <w:r>
          <w:rPr>
            <w:b/>
            <w:bCs/>
          </w:rPr>
          <w:t xml:space="preserve"> </w:t>
        </w:r>
      </w:ins>
      <w:ins w:id="59" w:author="Szvoboda Lászlóné" w:date="2023-02-17T10:19:00Z">
        <w:r>
          <w:rPr>
            <w:b/>
            <w:bCs/>
          </w:rPr>
          <w:t>..</w:t>
        </w:r>
      </w:ins>
      <w:proofErr w:type="gramEnd"/>
      <w:ins w:id="60" w:author="Szvoboda Lászlóné" w:date="2023-02-17T10:18:00Z">
        <w:r>
          <w:rPr>
            <w:b/>
            <w:bCs/>
          </w:rPr>
          <w:t>/2022. (</w:t>
        </w:r>
      </w:ins>
      <w:proofErr w:type="gramStart"/>
      <w:ins w:id="61" w:author="Szvoboda Lászlóné" w:date="2023-02-17T10:19:00Z">
        <w:r>
          <w:rPr>
            <w:b/>
            <w:bCs/>
          </w:rPr>
          <w:t>I</w:t>
        </w:r>
      </w:ins>
      <w:ins w:id="62" w:author="Szvoboda Lászlóné" w:date="2023-02-17T10:18:00Z">
        <w:r>
          <w:rPr>
            <w:b/>
            <w:bCs/>
          </w:rPr>
          <w:t xml:space="preserve">I. </w:t>
        </w:r>
      </w:ins>
      <w:ins w:id="63" w:author="Szvoboda Lászlóné" w:date="2023-02-17T10:19:00Z">
        <w:r>
          <w:rPr>
            <w:b/>
            <w:bCs/>
          </w:rPr>
          <w:t>..</w:t>
        </w:r>
      </w:ins>
      <w:ins w:id="64" w:author="Szvoboda Lászlóné" w:date="2023-02-17T10:18:00Z">
        <w:r>
          <w:rPr>
            <w:b/>
            <w:bCs/>
          </w:rPr>
          <w:t>.</w:t>
        </w:r>
        <w:proofErr w:type="gramEnd"/>
        <w:r>
          <w:rPr>
            <w:b/>
            <w:bCs/>
          </w:rPr>
          <w:t xml:space="preserve">) </w:t>
        </w:r>
        <w:proofErr w:type="spellStart"/>
        <w:r>
          <w:rPr>
            <w:b/>
            <w:bCs/>
          </w:rPr>
          <w:t>önkormányzati</w:t>
        </w:r>
        <w:proofErr w:type="spellEnd"/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rendelete</w:t>
        </w:r>
        <w:proofErr w:type="spellEnd"/>
      </w:ins>
    </w:p>
    <w:p w14:paraId="33D5E1F8" w14:textId="7715423F" w:rsidR="00877CAB" w:rsidRDefault="00877CAB" w:rsidP="00877CAB">
      <w:pPr>
        <w:pStyle w:val="Szvegtrzs"/>
        <w:spacing w:before="240" w:after="480"/>
        <w:jc w:val="center"/>
        <w:rPr>
          <w:ins w:id="65" w:author="Szvoboda Lászlóné" w:date="2023-02-17T10:18:00Z"/>
          <w:b/>
          <w:bCs/>
        </w:rPr>
      </w:pPr>
      <w:ins w:id="66" w:author="Szvoboda Lászlóné" w:date="2023-02-17T10:18:00Z">
        <w:r>
          <w:rPr>
            <w:b/>
            <w:bCs/>
          </w:rPr>
          <w:t>A</w:t>
        </w:r>
      </w:ins>
      <w:ins w:id="67" w:author="Szvoboda Lászlóné" w:date="2023-02-17T10:20:00Z"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településfejlesztéssel</w:t>
        </w:r>
        <w:proofErr w:type="spellEnd"/>
        <w:r>
          <w:rPr>
            <w:b/>
            <w:bCs/>
          </w:rPr>
          <w:t xml:space="preserve">, </w:t>
        </w:r>
        <w:proofErr w:type="spellStart"/>
        <w:r>
          <w:rPr>
            <w:b/>
            <w:bCs/>
          </w:rPr>
          <w:t>településrendezéssel</w:t>
        </w:r>
        <w:proofErr w:type="spellEnd"/>
        <w:r>
          <w:rPr>
            <w:b/>
            <w:bCs/>
          </w:rPr>
          <w:t xml:space="preserve"> és </w:t>
        </w:r>
        <w:proofErr w:type="spellStart"/>
        <w:r>
          <w:rPr>
            <w:b/>
            <w:bCs/>
          </w:rPr>
          <w:t>településkép-érvényesítéssel</w:t>
        </w:r>
        <w:proofErr w:type="spellEnd"/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összefüggő</w:t>
        </w:r>
        <w:proofErr w:type="spellEnd"/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partnerségi</w:t>
        </w:r>
        <w:proofErr w:type="spellEnd"/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egyeztetés</w:t>
        </w:r>
        <w:proofErr w:type="spellEnd"/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helyi</w:t>
        </w:r>
        <w:proofErr w:type="spellEnd"/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szabályairól</w:t>
        </w:r>
        <w:proofErr w:type="spellEnd"/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szóló</w:t>
        </w:r>
        <w:proofErr w:type="spellEnd"/>
        <w:r>
          <w:rPr>
            <w:b/>
            <w:bCs/>
          </w:rPr>
          <w:t xml:space="preserve"> 25/2017</w:t>
        </w:r>
      </w:ins>
      <w:proofErr w:type="gramStart"/>
      <w:ins w:id="68" w:author="Szvoboda Lászlóné" w:date="2023-02-17T10:28:00Z">
        <w:r>
          <w:rPr>
            <w:b/>
            <w:bCs/>
          </w:rPr>
          <w:t>.</w:t>
        </w:r>
      </w:ins>
      <w:ins w:id="69" w:author="Szvoboda Lászlóné" w:date="2023-02-17T10:21:00Z">
        <w:r>
          <w:rPr>
            <w:b/>
            <w:bCs/>
          </w:rPr>
          <w:t>(</w:t>
        </w:r>
        <w:proofErr w:type="gramEnd"/>
        <w:r>
          <w:rPr>
            <w:b/>
            <w:bCs/>
          </w:rPr>
          <w:t>IX. 29</w:t>
        </w:r>
        <w:proofErr w:type="gramStart"/>
        <w:r>
          <w:rPr>
            <w:b/>
            <w:bCs/>
          </w:rPr>
          <w:t>..)</w:t>
        </w:r>
      </w:ins>
      <w:proofErr w:type="spellStart"/>
      <w:proofErr w:type="gramEnd"/>
      <w:ins w:id="70" w:author="Szvoboda Lászlóné" w:date="2023-02-17T10:18:00Z">
        <w:r>
          <w:rPr>
            <w:b/>
            <w:bCs/>
          </w:rPr>
          <w:t>önkormányzati</w:t>
        </w:r>
        <w:proofErr w:type="spellEnd"/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rendelet</w:t>
        </w:r>
        <w:proofErr w:type="spellEnd"/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hatályon</w:t>
        </w:r>
        <w:proofErr w:type="spellEnd"/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kívül</w:t>
        </w:r>
        <w:proofErr w:type="spellEnd"/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helyezéséről</w:t>
        </w:r>
        <w:proofErr w:type="spellEnd"/>
      </w:ins>
    </w:p>
    <w:p w14:paraId="5EA80739" w14:textId="77777777" w:rsidR="00877CAB" w:rsidRDefault="00877CAB" w:rsidP="00877CAB">
      <w:pPr>
        <w:pStyle w:val="Szvegtrzs"/>
        <w:spacing w:before="240" w:after="240"/>
        <w:jc w:val="center"/>
        <w:rPr>
          <w:ins w:id="71" w:author="Szvoboda Lászlóné" w:date="2023-02-17T10:18:00Z"/>
          <w:b/>
          <w:bCs/>
        </w:rPr>
      </w:pPr>
      <w:ins w:id="72" w:author="Szvoboda Lászlóné" w:date="2023-02-17T10:18:00Z">
        <w:r>
          <w:rPr>
            <w:b/>
            <w:bCs/>
          </w:rPr>
          <w:t>1. §</w:t>
        </w:r>
      </w:ins>
    </w:p>
    <w:p w14:paraId="466F41AF" w14:textId="0F3530DC" w:rsidR="00877CAB" w:rsidRPr="00877CAB" w:rsidRDefault="00877CAB" w:rsidP="00877CAB">
      <w:pPr>
        <w:pStyle w:val="Szvegtrzs"/>
        <w:spacing w:before="240" w:after="480"/>
        <w:jc w:val="both"/>
        <w:rPr>
          <w:ins w:id="73" w:author="Szvoboda Lászlóné" w:date="2023-02-17T10:21:00Z"/>
          <w:bCs/>
          <w:rPrChange w:id="74" w:author="Szvoboda Lászlóné" w:date="2023-02-17T10:22:00Z">
            <w:rPr>
              <w:ins w:id="75" w:author="Szvoboda Lászlóné" w:date="2023-02-17T10:21:00Z"/>
              <w:b/>
              <w:bCs/>
            </w:rPr>
          </w:rPrChange>
        </w:rPr>
        <w:pPrChange w:id="76" w:author="Szvoboda Lászlóné" w:date="2023-02-17T10:21:00Z">
          <w:pPr>
            <w:pStyle w:val="Szvegtrzs"/>
            <w:spacing w:before="240" w:after="480"/>
            <w:jc w:val="center"/>
          </w:pPr>
        </w:pPrChange>
      </w:pPr>
      <w:proofErr w:type="spellStart"/>
      <w:ins w:id="77" w:author="Szvoboda Lászlóné" w:date="2023-02-17T10:18:00Z">
        <w:r>
          <w:t>Hatályát</w:t>
        </w:r>
        <w:proofErr w:type="spellEnd"/>
        <w:r>
          <w:t xml:space="preserve"> </w:t>
        </w:r>
        <w:proofErr w:type="spellStart"/>
        <w:r>
          <w:t>veszti</w:t>
        </w:r>
        <w:proofErr w:type="spellEnd"/>
        <w:r>
          <w:t xml:space="preserve"> a </w:t>
        </w:r>
      </w:ins>
      <w:proofErr w:type="spellStart"/>
      <w:ins w:id="78" w:author="Szvoboda Lászlóné" w:date="2023-02-17T10:21:00Z">
        <w:r w:rsidRPr="00877CAB">
          <w:rPr>
            <w:bCs/>
            <w:rPrChange w:id="79" w:author="Szvoboda Lászlóné" w:date="2023-02-17T10:22:00Z">
              <w:rPr>
                <w:b/>
                <w:bCs/>
              </w:rPr>
            </w:rPrChange>
          </w:rPr>
          <w:t>településfejlesztéssel</w:t>
        </w:r>
        <w:proofErr w:type="spellEnd"/>
        <w:r w:rsidRPr="00877CAB">
          <w:rPr>
            <w:bCs/>
            <w:rPrChange w:id="80" w:author="Szvoboda Lászlóné" w:date="2023-02-17T10:22:00Z">
              <w:rPr>
                <w:b/>
                <w:bCs/>
              </w:rPr>
            </w:rPrChange>
          </w:rPr>
          <w:t xml:space="preserve">, </w:t>
        </w:r>
        <w:proofErr w:type="spellStart"/>
        <w:r w:rsidRPr="00877CAB">
          <w:rPr>
            <w:bCs/>
            <w:rPrChange w:id="81" w:author="Szvoboda Lászlóné" w:date="2023-02-17T10:22:00Z">
              <w:rPr>
                <w:b/>
                <w:bCs/>
              </w:rPr>
            </w:rPrChange>
          </w:rPr>
          <w:t>településrendezéssel</w:t>
        </w:r>
        <w:proofErr w:type="spellEnd"/>
        <w:r w:rsidRPr="00877CAB">
          <w:rPr>
            <w:bCs/>
            <w:rPrChange w:id="82" w:author="Szvoboda Lászlóné" w:date="2023-02-17T10:22:00Z">
              <w:rPr>
                <w:b/>
                <w:bCs/>
              </w:rPr>
            </w:rPrChange>
          </w:rPr>
          <w:t xml:space="preserve"> és </w:t>
        </w:r>
        <w:proofErr w:type="spellStart"/>
        <w:r w:rsidRPr="00877CAB">
          <w:rPr>
            <w:bCs/>
            <w:rPrChange w:id="83" w:author="Szvoboda Lászlóné" w:date="2023-02-17T10:22:00Z">
              <w:rPr>
                <w:b/>
                <w:bCs/>
              </w:rPr>
            </w:rPrChange>
          </w:rPr>
          <w:t>településkép-érvényesítéssel</w:t>
        </w:r>
        <w:proofErr w:type="spellEnd"/>
        <w:r w:rsidRPr="00877CAB">
          <w:rPr>
            <w:bCs/>
            <w:rPrChange w:id="84" w:author="Szvoboda Lászlóné" w:date="2023-02-17T10:22:00Z">
              <w:rPr>
                <w:b/>
                <w:bCs/>
              </w:rPr>
            </w:rPrChange>
          </w:rPr>
          <w:t xml:space="preserve"> </w:t>
        </w:r>
        <w:proofErr w:type="spellStart"/>
        <w:r w:rsidRPr="00877CAB">
          <w:rPr>
            <w:bCs/>
            <w:rPrChange w:id="85" w:author="Szvoboda Lászlóné" w:date="2023-02-17T10:22:00Z">
              <w:rPr>
                <w:b/>
                <w:bCs/>
              </w:rPr>
            </w:rPrChange>
          </w:rPr>
          <w:t>összefüggő</w:t>
        </w:r>
        <w:proofErr w:type="spellEnd"/>
        <w:r w:rsidRPr="00877CAB">
          <w:rPr>
            <w:bCs/>
            <w:rPrChange w:id="86" w:author="Szvoboda Lászlóné" w:date="2023-02-17T10:22:00Z">
              <w:rPr>
                <w:b/>
                <w:bCs/>
              </w:rPr>
            </w:rPrChange>
          </w:rPr>
          <w:t xml:space="preserve"> </w:t>
        </w:r>
        <w:proofErr w:type="spellStart"/>
        <w:r w:rsidRPr="00877CAB">
          <w:rPr>
            <w:bCs/>
            <w:rPrChange w:id="87" w:author="Szvoboda Lászlóné" w:date="2023-02-17T10:22:00Z">
              <w:rPr>
                <w:b/>
                <w:bCs/>
              </w:rPr>
            </w:rPrChange>
          </w:rPr>
          <w:t>partnerségi</w:t>
        </w:r>
        <w:proofErr w:type="spellEnd"/>
        <w:r w:rsidRPr="00877CAB">
          <w:rPr>
            <w:bCs/>
            <w:rPrChange w:id="88" w:author="Szvoboda Lászlóné" w:date="2023-02-17T10:22:00Z">
              <w:rPr>
                <w:b/>
                <w:bCs/>
              </w:rPr>
            </w:rPrChange>
          </w:rPr>
          <w:t xml:space="preserve"> </w:t>
        </w:r>
        <w:proofErr w:type="spellStart"/>
        <w:r w:rsidRPr="00877CAB">
          <w:rPr>
            <w:bCs/>
            <w:rPrChange w:id="89" w:author="Szvoboda Lászlóné" w:date="2023-02-17T10:22:00Z">
              <w:rPr>
                <w:b/>
                <w:bCs/>
              </w:rPr>
            </w:rPrChange>
          </w:rPr>
          <w:t>egyeztetés</w:t>
        </w:r>
        <w:proofErr w:type="spellEnd"/>
        <w:r w:rsidRPr="00877CAB">
          <w:rPr>
            <w:bCs/>
            <w:rPrChange w:id="90" w:author="Szvoboda Lászlóné" w:date="2023-02-17T10:22:00Z">
              <w:rPr>
                <w:b/>
                <w:bCs/>
              </w:rPr>
            </w:rPrChange>
          </w:rPr>
          <w:t xml:space="preserve"> </w:t>
        </w:r>
        <w:proofErr w:type="spellStart"/>
        <w:r w:rsidRPr="00877CAB">
          <w:rPr>
            <w:bCs/>
            <w:rPrChange w:id="91" w:author="Szvoboda Lászlóné" w:date="2023-02-17T10:22:00Z">
              <w:rPr>
                <w:b/>
                <w:bCs/>
              </w:rPr>
            </w:rPrChange>
          </w:rPr>
          <w:t>helyi</w:t>
        </w:r>
        <w:proofErr w:type="spellEnd"/>
        <w:r w:rsidRPr="00877CAB">
          <w:rPr>
            <w:bCs/>
            <w:rPrChange w:id="92" w:author="Szvoboda Lászlóné" w:date="2023-02-17T10:22:00Z">
              <w:rPr>
                <w:b/>
                <w:bCs/>
              </w:rPr>
            </w:rPrChange>
          </w:rPr>
          <w:t xml:space="preserve"> </w:t>
        </w:r>
        <w:proofErr w:type="spellStart"/>
        <w:r w:rsidRPr="00877CAB">
          <w:rPr>
            <w:bCs/>
            <w:rPrChange w:id="93" w:author="Szvoboda Lászlóné" w:date="2023-02-17T10:22:00Z">
              <w:rPr>
                <w:b/>
                <w:bCs/>
              </w:rPr>
            </w:rPrChange>
          </w:rPr>
          <w:t>szabályairól</w:t>
        </w:r>
        <w:proofErr w:type="spellEnd"/>
        <w:r w:rsidRPr="00877CAB">
          <w:rPr>
            <w:bCs/>
            <w:rPrChange w:id="94" w:author="Szvoboda Lászlóné" w:date="2023-02-17T10:22:00Z">
              <w:rPr>
                <w:b/>
                <w:bCs/>
              </w:rPr>
            </w:rPrChange>
          </w:rPr>
          <w:t xml:space="preserve"> </w:t>
        </w:r>
        <w:proofErr w:type="spellStart"/>
        <w:r w:rsidRPr="00877CAB">
          <w:rPr>
            <w:bCs/>
            <w:rPrChange w:id="95" w:author="Szvoboda Lászlóné" w:date="2023-02-17T10:22:00Z">
              <w:rPr>
                <w:b/>
                <w:bCs/>
              </w:rPr>
            </w:rPrChange>
          </w:rPr>
          <w:t>szóló</w:t>
        </w:r>
        <w:proofErr w:type="spellEnd"/>
        <w:r w:rsidRPr="00877CAB">
          <w:rPr>
            <w:bCs/>
            <w:rPrChange w:id="96" w:author="Szvoboda Lászlóné" w:date="2023-02-17T10:22:00Z">
              <w:rPr>
                <w:b/>
                <w:bCs/>
              </w:rPr>
            </w:rPrChange>
          </w:rPr>
          <w:t xml:space="preserve"> 25/2017</w:t>
        </w:r>
        <w:proofErr w:type="gramStart"/>
        <w:r w:rsidRPr="00877CAB">
          <w:rPr>
            <w:bCs/>
            <w:rPrChange w:id="97" w:author="Szvoboda Lászlóné" w:date="2023-02-17T10:22:00Z">
              <w:rPr>
                <w:b/>
                <w:bCs/>
              </w:rPr>
            </w:rPrChange>
          </w:rPr>
          <w:t>.(</w:t>
        </w:r>
        <w:proofErr w:type="gramEnd"/>
        <w:r w:rsidRPr="00877CAB">
          <w:rPr>
            <w:bCs/>
            <w:rPrChange w:id="98" w:author="Szvoboda Lászlóné" w:date="2023-02-17T10:22:00Z">
              <w:rPr>
                <w:b/>
                <w:bCs/>
              </w:rPr>
            </w:rPrChange>
          </w:rPr>
          <w:t>IX. 29</w:t>
        </w:r>
        <w:proofErr w:type="gramStart"/>
        <w:r w:rsidRPr="00877CAB">
          <w:rPr>
            <w:bCs/>
            <w:rPrChange w:id="99" w:author="Szvoboda Lászlóné" w:date="2023-02-17T10:22:00Z">
              <w:rPr>
                <w:b/>
                <w:bCs/>
              </w:rPr>
            </w:rPrChange>
          </w:rPr>
          <w:t>..)</w:t>
        </w:r>
        <w:proofErr w:type="spellStart"/>
        <w:proofErr w:type="gramEnd"/>
        <w:r w:rsidRPr="00877CAB">
          <w:rPr>
            <w:bCs/>
            <w:rPrChange w:id="100" w:author="Szvoboda Lászlóné" w:date="2023-02-17T10:22:00Z">
              <w:rPr>
                <w:b/>
                <w:bCs/>
              </w:rPr>
            </w:rPrChange>
          </w:rPr>
          <w:t>önkormányzati</w:t>
        </w:r>
        <w:proofErr w:type="spellEnd"/>
        <w:r w:rsidRPr="00877CAB">
          <w:rPr>
            <w:bCs/>
            <w:rPrChange w:id="101" w:author="Szvoboda Lászlóné" w:date="2023-02-17T10:22:00Z">
              <w:rPr>
                <w:b/>
                <w:bCs/>
              </w:rPr>
            </w:rPrChange>
          </w:rPr>
          <w:t xml:space="preserve"> </w:t>
        </w:r>
        <w:proofErr w:type="spellStart"/>
        <w:r w:rsidRPr="00877CAB">
          <w:rPr>
            <w:bCs/>
            <w:rPrChange w:id="102" w:author="Szvoboda Lászlóné" w:date="2023-02-17T10:22:00Z">
              <w:rPr>
                <w:b/>
                <w:bCs/>
              </w:rPr>
            </w:rPrChange>
          </w:rPr>
          <w:t>rendelet</w:t>
        </w:r>
      </w:ins>
      <w:proofErr w:type="spellEnd"/>
      <w:ins w:id="103" w:author="Szvoboda Lászlóné" w:date="2023-02-17T10:22:00Z">
        <w:r w:rsidRPr="00877CAB">
          <w:rPr>
            <w:bCs/>
            <w:rPrChange w:id="104" w:author="Szvoboda Lászlóné" w:date="2023-02-17T10:22:00Z">
              <w:rPr>
                <w:b/>
                <w:bCs/>
              </w:rPr>
            </w:rPrChange>
          </w:rPr>
          <w:t>.</w:t>
        </w:r>
      </w:ins>
    </w:p>
    <w:p w14:paraId="6F2A0293" w14:textId="240D213B" w:rsidR="00877CAB" w:rsidRDefault="00877CAB" w:rsidP="00877CAB">
      <w:pPr>
        <w:pStyle w:val="Szvegtrzs"/>
        <w:jc w:val="both"/>
        <w:rPr>
          <w:ins w:id="105" w:author="Szvoboda Lászlóné" w:date="2023-02-17T10:18:00Z"/>
        </w:rPr>
      </w:pPr>
    </w:p>
    <w:p w14:paraId="39B1BEAF" w14:textId="77777777" w:rsidR="00877CAB" w:rsidRDefault="00877CAB" w:rsidP="00877CAB">
      <w:pPr>
        <w:pStyle w:val="Szvegtrzs"/>
        <w:spacing w:before="240" w:after="240"/>
        <w:jc w:val="center"/>
        <w:rPr>
          <w:ins w:id="106" w:author="Szvoboda Lászlóné" w:date="2023-02-17T10:18:00Z"/>
          <w:b/>
          <w:bCs/>
        </w:rPr>
      </w:pPr>
      <w:ins w:id="107" w:author="Szvoboda Lászlóné" w:date="2023-02-17T10:18:00Z">
        <w:r>
          <w:rPr>
            <w:b/>
            <w:bCs/>
          </w:rPr>
          <w:t>2. §</w:t>
        </w:r>
      </w:ins>
    </w:p>
    <w:p w14:paraId="72ED0E05" w14:textId="17322523" w:rsidR="00877CAB" w:rsidRDefault="00877CAB" w:rsidP="00877CAB">
      <w:pPr>
        <w:pStyle w:val="Szvegtrzs"/>
        <w:jc w:val="both"/>
        <w:rPr>
          <w:ins w:id="108" w:author="Szvoboda Lászlóné" w:date="2023-02-17T10:18:00Z"/>
        </w:rPr>
      </w:pPr>
      <w:proofErr w:type="spellStart"/>
      <w:ins w:id="109" w:author="Szvoboda Lászlóné" w:date="2023-02-17T10:18:00Z">
        <w:r>
          <w:t>Ez</w:t>
        </w:r>
        <w:proofErr w:type="spellEnd"/>
        <w:r>
          <w:t xml:space="preserve"> a </w:t>
        </w:r>
        <w:proofErr w:type="spellStart"/>
        <w:r>
          <w:t>rendelet</w:t>
        </w:r>
        <w:proofErr w:type="spellEnd"/>
        <w:r>
          <w:t xml:space="preserve"> </w:t>
        </w:r>
      </w:ins>
      <w:ins w:id="110" w:author="Szvoboda Lászlóné" w:date="2023-02-17T10:22:00Z">
        <w:r>
          <w:t xml:space="preserve">a </w:t>
        </w:r>
        <w:proofErr w:type="spellStart"/>
        <w:r>
          <w:t>kihirdetését</w:t>
        </w:r>
        <w:proofErr w:type="spellEnd"/>
        <w:r>
          <w:t xml:space="preserve"> </w:t>
        </w:r>
        <w:proofErr w:type="spellStart"/>
        <w:r>
          <w:t>követő</w:t>
        </w:r>
        <w:proofErr w:type="spellEnd"/>
        <w:r>
          <w:t xml:space="preserve"> </w:t>
        </w:r>
        <w:proofErr w:type="spellStart"/>
        <w:r>
          <w:t>napon</w:t>
        </w:r>
      </w:ins>
      <w:proofErr w:type="spellEnd"/>
      <w:ins w:id="111" w:author="Szvoboda Lászlóné" w:date="2023-02-17T10:18:00Z">
        <w:r>
          <w:t xml:space="preserve"> </w:t>
        </w:r>
        <w:proofErr w:type="spellStart"/>
        <w:r>
          <w:t>lép</w:t>
        </w:r>
        <w:proofErr w:type="spellEnd"/>
        <w:r>
          <w:t xml:space="preserve"> </w:t>
        </w:r>
        <w:proofErr w:type="spellStart"/>
        <w:r>
          <w:t>hatályba</w:t>
        </w:r>
        <w:proofErr w:type="spellEnd"/>
        <w:r>
          <w:t>.</w:t>
        </w:r>
      </w:ins>
    </w:p>
    <w:p w14:paraId="0B3FDCD7" w14:textId="77777777" w:rsidR="00877CAB" w:rsidRDefault="00877CAB" w:rsidP="00877CAB">
      <w:pPr>
        <w:pStyle w:val="Szvegtrzs"/>
        <w:jc w:val="both"/>
        <w:rPr>
          <w:ins w:id="112" w:author="Szvoboda Lászlóné" w:date="2023-02-17T10:18:00Z"/>
        </w:rPr>
      </w:pPr>
    </w:p>
    <w:p w14:paraId="2C07E3DF" w14:textId="77777777" w:rsidR="00877CAB" w:rsidRDefault="00877CAB" w:rsidP="00877CAB">
      <w:pPr>
        <w:pStyle w:val="Szvegtrzs"/>
        <w:jc w:val="both"/>
        <w:rPr>
          <w:ins w:id="113" w:author="Szvoboda Lászlóné" w:date="2023-02-17T10:18:00Z"/>
        </w:rPr>
      </w:pPr>
    </w:p>
    <w:p w14:paraId="45BDAB97" w14:textId="77777777" w:rsidR="00877CAB" w:rsidRDefault="00877CAB" w:rsidP="00877CAB">
      <w:pPr>
        <w:pStyle w:val="Szvegtrzs"/>
        <w:jc w:val="both"/>
        <w:rPr>
          <w:ins w:id="114" w:author="Szvoboda Lászlóné" w:date="2023-02-17T10:18:00Z"/>
        </w:rPr>
      </w:pPr>
    </w:p>
    <w:p w14:paraId="186CA7EF" w14:textId="77777777" w:rsidR="00877CAB" w:rsidRDefault="00877CAB" w:rsidP="00877CAB">
      <w:pPr>
        <w:pStyle w:val="Szvegtrzs"/>
        <w:jc w:val="both"/>
        <w:rPr>
          <w:ins w:id="115" w:author="Szvoboda Lászlóné" w:date="2023-02-17T10:18:00Z"/>
        </w:rPr>
      </w:pPr>
    </w:p>
    <w:p w14:paraId="1B733AC4" w14:textId="77777777" w:rsidR="00877CAB" w:rsidRDefault="00877CAB" w:rsidP="00877CAB">
      <w:pPr>
        <w:pStyle w:val="Szvegtrzs"/>
        <w:jc w:val="both"/>
        <w:rPr>
          <w:ins w:id="116" w:author="Szvoboda Lászlóné" w:date="2023-02-17T10:18:00Z"/>
        </w:rPr>
      </w:pPr>
    </w:p>
    <w:p w14:paraId="2EA23ADC" w14:textId="1D5C1F22" w:rsidR="00877CAB" w:rsidRDefault="00877CAB" w:rsidP="00877CAB">
      <w:pPr>
        <w:pStyle w:val="Szvegtrzs"/>
        <w:jc w:val="both"/>
        <w:rPr>
          <w:ins w:id="117" w:author="Szvoboda Lászlóné" w:date="2023-02-17T10:18:00Z"/>
        </w:rPr>
      </w:pPr>
      <w:ins w:id="118" w:author="Szvoboda Lászlóné" w:date="2023-02-17T10:18:00Z">
        <w:r>
          <w:tab/>
        </w:r>
        <w:r>
          <w:tab/>
        </w:r>
        <w:r>
          <w:tab/>
        </w:r>
        <w:proofErr w:type="spellStart"/>
        <w:r>
          <w:t>Bedő</w:t>
        </w:r>
        <w:proofErr w:type="spellEnd"/>
        <w:r>
          <w:t xml:space="preserve"> Tamás </w:t>
        </w:r>
      </w:ins>
      <w:proofErr w:type="gramStart"/>
      <w:ins w:id="119" w:author="Szvoboda Lászlóné" w:date="2023-02-17T10:22:00Z">
        <w:r>
          <w:t>sk</w:t>
        </w:r>
        <w:proofErr w:type="gramEnd"/>
        <w:r>
          <w:t>.</w:t>
        </w:r>
      </w:ins>
      <w:ins w:id="120" w:author="Szvoboda Lászlóné" w:date="2023-02-17T10:18:00Z">
        <w:r>
          <w:tab/>
          <w:t xml:space="preserve"> </w:t>
        </w:r>
        <w:r>
          <w:tab/>
        </w:r>
        <w:r>
          <w:tab/>
        </w:r>
      </w:ins>
      <w:ins w:id="121" w:author="Szvoboda Lászlóné" w:date="2023-02-17T10:22:00Z">
        <w:r>
          <w:t>D</w:t>
        </w:r>
      </w:ins>
      <w:ins w:id="122" w:author="Szvoboda Lászlóné" w:date="2023-02-17T10:18:00Z">
        <w:r>
          <w:t xml:space="preserve">r. Juhász László </w:t>
        </w:r>
      </w:ins>
      <w:proofErr w:type="gramStart"/>
      <w:ins w:id="123" w:author="Szvoboda Lászlóné" w:date="2023-02-17T10:22:00Z">
        <w:r>
          <w:t>sk</w:t>
        </w:r>
        <w:proofErr w:type="gramEnd"/>
        <w:r>
          <w:t>.</w:t>
        </w:r>
      </w:ins>
    </w:p>
    <w:p w14:paraId="20B8D29B" w14:textId="77777777" w:rsidR="00877CAB" w:rsidRDefault="00877CAB" w:rsidP="00877CAB">
      <w:pPr>
        <w:pStyle w:val="Szvegtrzs"/>
        <w:jc w:val="both"/>
        <w:rPr>
          <w:ins w:id="124" w:author="Szvoboda Lászlóné" w:date="2023-02-17T10:18:00Z"/>
        </w:rPr>
      </w:pPr>
      <w:ins w:id="125" w:author="Szvoboda Lászlóné" w:date="2023-02-17T10:18:00Z">
        <w:r>
          <w:tab/>
        </w:r>
        <w:r>
          <w:tab/>
        </w:r>
        <w:r>
          <w:tab/>
        </w:r>
        <w:proofErr w:type="spellStart"/>
        <w:proofErr w:type="gramStart"/>
        <w:r>
          <w:t>polgármester</w:t>
        </w:r>
        <w:proofErr w:type="spellEnd"/>
        <w:proofErr w:type="gramEnd"/>
        <w:r>
          <w:tab/>
        </w:r>
        <w:r>
          <w:tab/>
        </w:r>
        <w:r>
          <w:tab/>
        </w:r>
        <w:r>
          <w:tab/>
        </w:r>
        <w:r>
          <w:tab/>
        </w:r>
        <w:proofErr w:type="spellStart"/>
        <w:r>
          <w:t>jegyző</w:t>
        </w:r>
        <w:proofErr w:type="spellEnd"/>
        <w:r>
          <w:t xml:space="preserve"> </w:t>
        </w:r>
      </w:ins>
    </w:p>
    <w:p w14:paraId="6D743F20" w14:textId="77777777" w:rsidR="00877CAB" w:rsidRDefault="00877CAB" w:rsidP="00877CAB">
      <w:pPr>
        <w:pStyle w:val="Szvegtrzs"/>
        <w:jc w:val="both"/>
        <w:rPr>
          <w:ins w:id="126" w:author="Szvoboda Lászlóné" w:date="2023-02-17T10:18:00Z"/>
        </w:rPr>
      </w:pPr>
    </w:p>
    <w:p w14:paraId="1FA69F05" w14:textId="77777777" w:rsidR="00877CAB" w:rsidRDefault="00877CAB" w:rsidP="00877CAB">
      <w:pPr>
        <w:pStyle w:val="Szvegtrzs"/>
        <w:jc w:val="both"/>
        <w:rPr>
          <w:ins w:id="127" w:author="Szvoboda Lászlóné" w:date="2023-02-17T10:18:00Z"/>
        </w:rPr>
      </w:pPr>
    </w:p>
    <w:p w14:paraId="562F47F9" w14:textId="77777777" w:rsidR="00877CAB" w:rsidRDefault="00877CAB" w:rsidP="00877CAB">
      <w:pPr>
        <w:pStyle w:val="Szvegtrzs"/>
        <w:jc w:val="both"/>
        <w:rPr>
          <w:ins w:id="128" w:author="Szvoboda Lászlóné" w:date="2023-02-17T10:18:00Z"/>
        </w:rPr>
      </w:pPr>
    </w:p>
    <w:p w14:paraId="35AED2FE" w14:textId="77777777" w:rsidR="00877CAB" w:rsidRDefault="00877CAB" w:rsidP="00877CAB">
      <w:pPr>
        <w:pStyle w:val="Szvegtrzs"/>
        <w:jc w:val="center"/>
        <w:rPr>
          <w:ins w:id="129" w:author="Szvoboda Lászlóné" w:date="2023-02-17T10:18:00Z"/>
        </w:rPr>
      </w:pPr>
    </w:p>
    <w:p w14:paraId="0EE139F6" w14:textId="77777777" w:rsidR="00877CAB" w:rsidRDefault="00877CAB" w:rsidP="00877CAB">
      <w:pPr>
        <w:pStyle w:val="Szvegtrzs"/>
        <w:jc w:val="center"/>
        <w:rPr>
          <w:ins w:id="130" w:author="Szvoboda Lászlóné" w:date="2023-02-17T10:18:00Z"/>
        </w:rPr>
      </w:pPr>
    </w:p>
    <w:p w14:paraId="7179441E" w14:textId="77777777" w:rsidR="00877CAB" w:rsidRDefault="00877CAB" w:rsidP="00877CAB">
      <w:pPr>
        <w:pStyle w:val="Szvegtrzs"/>
        <w:jc w:val="center"/>
        <w:rPr>
          <w:ins w:id="131" w:author="Szvoboda Lászlóné" w:date="2023-02-17T10:18:00Z"/>
        </w:rPr>
      </w:pPr>
    </w:p>
    <w:p w14:paraId="5437241D" w14:textId="77777777" w:rsidR="00877CAB" w:rsidRDefault="00877CAB" w:rsidP="00877CAB">
      <w:pPr>
        <w:pStyle w:val="Szvegtrzs"/>
        <w:jc w:val="center"/>
        <w:rPr>
          <w:ins w:id="132" w:author="Szvoboda Lászlóné" w:date="2023-02-17T10:18:00Z"/>
        </w:rPr>
      </w:pPr>
    </w:p>
    <w:p w14:paraId="6271580E" w14:textId="77777777" w:rsidR="00877CAB" w:rsidRDefault="00877CAB" w:rsidP="00877CAB">
      <w:pPr>
        <w:pStyle w:val="Szvegtrzs"/>
        <w:spacing w:after="159"/>
        <w:ind w:left="159" w:right="159"/>
        <w:jc w:val="center"/>
        <w:rPr>
          <w:ins w:id="133" w:author="Szvoboda Lászlóné" w:date="2023-02-17T10:18:00Z"/>
        </w:rPr>
      </w:pPr>
      <w:proofErr w:type="spellStart"/>
      <w:ins w:id="134" w:author="Szvoboda Lászlóné" w:date="2023-02-17T10:18:00Z">
        <w:r>
          <w:t>Végső</w:t>
        </w:r>
        <w:proofErr w:type="spellEnd"/>
        <w:r>
          <w:t xml:space="preserve"> </w:t>
        </w:r>
        <w:proofErr w:type="spellStart"/>
        <w:r>
          <w:t>előterjesztői</w:t>
        </w:r>
        <w:proofErr w:type="spellEnd"/>
        <w:r>
          <w:t xml:space="preserve"> </w:t>
        </w:r>
        <w:proofErr w:type="spellStart"/>
        <w:r>
          <w:t>indokolás</w:t>
        </w:r>
        <w:proofErr w:type="spellEnd"/>
      </w:ins>
    </w:p>
    <w:p w14:paraId="56033FA3" w14:textId="2A7054A4" w:rsidR="00AC7BD5" w:rsidRPr="00AC7BD5" w:rsidRDefault="00877CAB" w:rsidP="00877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135" w:author="Szvoboda Lászlóné" w:date="2023-02-17T10:26:00Z">
          <w:pPr>
            <w:spacing w:after="0" w:line="240" w:lineRule="auto"/>
            <w:ind w:left="2832" w:firstLine="708"/>
          </w:pPr>
        </w:pPrChange>
      </w:pPr>
      <w:ins w:id="136" w:author="Szvoboda Lászlóné" w:date="2023-02-17T10:26:00Z">
        <w:r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>A rendelet hatályon kívül helyezését az teszi szükségessé, hogy a hatályos jogszabályi környezetbe már nem illeszthető be.</w:t>
        </w:r>
      </w:ins>
    </w:p>
    <w:sectPr w:rsidR="00AC7BD5" w:rsidRPr="00AC7BD5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0663"/>
    <w:rsid w:val="000853B3"/>
    <w:rsid w:val="000E7999"/>
    <w:rsid w:val="0013413F"/>
    <w:rsid w:val="00160202"/>
    <w:rsid w:val="00160287"/>
    <w:rsid w:val="00167601"/>
    <w:rsid w:val="00173862"/>
    <w:rsid w:val="001862D3"/>
    <w:rsid w:val="001D5419"/>
    <w:rsid w:val="001E08E7"/>
    <w:rsid w:val="001F38C9"/>
    <w:rsid w:val="001F3B28"/>
    <w:rsid w:val="001F45FE"/>
    <w:rsid w:val="00204F47"/>
    <w:rsid w:val="00236E83"/>
    <w:rsid w:val="0024777F"/>
    <w:rsid w:val="002B6A04"/>
    <w:rsid w:val="00314580"/>
    <w:rsid w:val="00350963"/>
    <w:rsid w:val="00364B57"/>
    <w:rsid w:val="003A28B1"/>
    <w:rsid w:val="003C48C5"/>
    <w:rsid w:val="003D6661"/>
    <w:rsid w:val="003E7B29"/>
    <w:rsid w:val="004003A5"/>
    <w:rsid w:val="00405552"/>
    <w:rsid w:val="0047594D"/>
    <w:rsid w:val="004910A5"/>
    <w:rsid w:val="00496586"/>
    <w:rsid w:val="004C603E"/>
    <w:rsid w:val="005A393E"/>
    <w:rsid w:val="00642AA8"/>
    <w:rsid w:val="00656ED9"/>
    <w:rsid w:val="0068745A"/>
    <w:rsid w:val="00691870"/>
    <w:rsid w:val="006A21D0"/>
    <w:rsid w:val="006B741C"/>
    <w:rsid w:val="006E134B"/>
    <w:rsid w:val="007025B0"/>
    <w:rsid w:val="00783376"/>
    <w:rsid w:val="007A0146"/>
    <w:rsid w:val="007B5AA4"/>
    <w:rsid w:val="007C0D7D"/>
    <w:rsid w:val="007C1A71"/>
    <w:rsid w:val="00867FE2"/>
    <w:rsid w:val="00877CAB"/>
    <w:rsid w:val="00904077"/>
    <w:rsid w:val="00913103"/>
    <w:rsid w:val="00964F4C"/>
    <w:rsid w:val="00970DA3"/>
    <w:rsid w:val="009A6A89"/>
    <w:rsid w:val="009B27F6"/>
    <w:rsid w:val="009F3D1F"/>
    <w:rsid w:val="00A02496"/>
    <w:rsid w:val="00A02AE1"/>
    <w:rsid w:val="00A07A58"/>
    <w:rsid w:val="00A22996"/>
    <w:rsid w:val="00A23760"/>
    <w:rsid w:val="00A50648"/>
    <w:rsid w:val="00AC7BD5"/>
    <w:rsid w:val="00B071E9"/>
    <w:rsid w:val="00B11EB9"/>
    <w:rsid w:val="00B35CE0"/>
    <w:rsid w:val="00B51BE3"/>
    <w:rsid w:val="00B831B3"/>
    <w:rsid w:val="00B83B93"/>
    <w:rsid w:val="00C50711"/>
    <w:rsid w:val="00C61E49"/>
    <w:rsid w:val="00C75884"/>
    <w:rsid w:val="00C93E2D"/>
    <w:rsid w:val="00CA3876"/>
    <w:rsid w:val="00CB10EF"/>
    <w:rsid w:val="00CB36FE"/>
    <w:rsid w:val="00CF455B"/>
    <w:rsid w:val="00D01D2D"/>
    <w:rsid w:val="00D0453D"/>
    <w:rsid w:val="00D15B8E"/>
    <w:rsid w:val="00D3256E"/>
    <w:rsid w:val="00D81181"/>
    <w:rsid w:val="00DD5781"/>
    <w:rsid w:val="00DF2A40"/>
    <w:rsid w:val="00ED6695"/>
    <w:rsid w:val="00EE1A9A"/>
    <w:rsid w:val="00F10CCD"/>
    <w:rsid w:val="00F765E1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36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link w:val="Cmsor1Char"/>
    <w:uiPriority w:val="9"/>
    <w:qFormat/>
    <w:rsid w:val="006A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Cm">
    <w:name w:val="Title"/>
    <w:basedOn w:val="Norml"/>
    <w:link w:val="CmChar"/>
    <w:qFormat/>
    <w:rsid w:val="00C50711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50711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21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21D0"/>
    <w:rPr>
      <w:color w:val="0000FF"/>
      <w:u w:val="single"/>
    </w:rPr>
  </w:style>
  <w:style w:type="paragraph" w:styleId="Vltozat">
    <w:name w:val="Revision"/>
    <w:hidden/>
    <w:uiPriority w:val="99"/>
    <w:semiHidden/>
    <w:rsid w:val="00B83B9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D5419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5419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50F1-A73C-45D2-8752-8BABFEC4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2023-02-17T09:29:00Z</cp:lastPrinted>
  <dcterms:created xsi:type="dcterms:W3CDTF">2023-02-16T07:10:00Z</dcterms:created>
  <dcterms:modified xsi:type="dcterms:W3CDTF">2023-02-17T09:35:00Z</dcterms:modified>
</cp:coreProperties>
</file>