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7B86F8AC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7A0146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151</w:t>
      </w:r>
      <w:r w:rsidR="001862D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7A0146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5A393E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00066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2E3198B9" w14:textId="77777777" w:rsidR="0047594D" w:rsidRPr="007A0146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3FBCBB76" w14:textId="77777777" w:rsidR="00204F47" w:rsidRPr="007A014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467077EE" w14:textId="77777777" w:rsidR="00204F47" w:rsidRPr="007A014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7A0146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77777777" w:rsidR="00B071E9" w:rsidRPr="007A0146" w:rsidRDefault="00867FE2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február 23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69C7C4A" w14:textId="210AAB74" w:rsidR="00B071E9" w:rsidRPr="007A0146" w:rsidRDefault="00B071E9" w:rsidP="00C50711">
      <w:pPr>
        <w:spacing w:before="240" w:after="80"/>
        <w:ind w:left="851" w:hanging="851"/>
        <w:jc w:val="both"/>
        <w:rPr>
          <w:rFonts w:ascii="Calibri" w:hAnsi="Calibri"/>
          <w:b/>
        </w:rPr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AC7BD5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Kiemelt fejlesztési területek kijelölése és j</w:t>
      </w:r>
      <w:r w:rsidR="004910A5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avaslat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867FE2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módosítására</w:t>
      </w:r>
    </w:p>
    <w:p w14:paraId="4C590962" w14:textId="77777777" w:rsidR="00C50711" w:rsidRPr="007A0146" w:rsidRDefault="00C50711" w:rsidP="00C5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EC9E107" w14:textId="77777777" w:rsidR="00D81181" w:rsidRPr="007A0146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7F36A57A" w14:textId="77777777" w:rsidR="0013413F" w:rsidRPr="007A0146" w:rsidRDefault="0013413F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E773E2A" w14:textId="599922FB" w:rsidR="0013413F" w:rsidRPr="007A0146" w:rsidRDefault="006E134B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elmúlt időszakban felmerült gazdasági fejlesztési lehetőségek érdekében szükségessé vált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</w:t>
      </w:r>
      <w:r w:rsidR="00000663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i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Önkormányzat Képviselő-testületének Csongrád Város </w:t>
      </w:r>
      <w:r w:rsidR="004C603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239/2022. (XII.15.) határozatával jóváhagyott településszerkezeti tervének és a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Helyi Építési Szabályzatáról és Szabályozási Tervéről szóló 47/2022. (XII.16.) önkormányzati rendeletének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(továbbiakban Helyi Építési Szabályzat)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módosítása. Jelen módosítási igény Csongrád Város érdekeit szolgálja a befektetők részére.</w:t>
      </w:r>
    </w:p>
    <w:p w14:paraId="6F98D368" w14:textId="77777777" w:rsidR="009A6A89" w:rsidRPr="007A0146" w:rsidRDefault="009A6A89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4F32A40" w14:textId="4913EC55" w:rsidR="007C0D7D" w:rsidRPr="007A0146" w:rsidRDefault="006A21D0" w:rsidP="009A6A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településtervek tartalmáról, elkészítésének és elfogadásának rendjéről, valamint egyes településrendezési sajátos jogintézményekről 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szóló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419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/20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21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. (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VII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15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.) Korm. rendelet (a továbbiakban: Korm. rendelet)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68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. § (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1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) bekezdés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ba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) pontja alapján a képviselő-testület döntésével kiemelt fejlesztési területté 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nyilváníthat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területeke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t, amennyiben az a beruházás megvalósítása miatt indokolt. Ebben az esetben a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68. § 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(1) és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(2) bekezdés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ei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szerinti egyeztetési szabályok alkalmazandók a </w:t>
      </w:r>
      <w:r w:rsidR="00A646B6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település</w:t>
      </w:r>
      <w:r w:rsidR="00A646B6">
        <w:rPr>
          <w:rFonts w:ascii="Times New Roman" w:eastAsia="Batang" w:hAnsi="Times New Roman" w:cs="Times New Roman"/>
          <w:sz w:val="26"/>
          <w:szCs w:val="26"/>
          <w:lang w:eastAsia="ar-SA"/>
        </w:rPr>
        <w:t>rendezési eszközök</w:t>
      </w:r>
      <w:r w:rsidR="00A646B6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egyszerűsített eljárásban történő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módosítására.</w:t>
      </w:r>
    </w:p>
    <w:p w14:paraId="0FA8C1A1" w14:textId="77777777" w:rsidR="009A6A89" w:rsidRPr="007A0146" w:rsidRDefault="009A6A89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818F1F0" w14:textId="277022E4" w:rsidR="007C0D7D" w:rsidRPr="007A0146" w:rsidRDefault="00204F47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Ezek</w:t>
      </w:r>
      <w:r w:rsidR="007C0D7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alapján 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indokolt </w:t>
      </w:r>
      <w:r w:rsidR="007C0D7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kiemelt fejlesztési területté </w:t>
      </w:r>
      <w:r w:rsidR="00D15B8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nyilvánítani</w:t>
      </w:r>
      <w:r w:rsidR="007C0D7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6E134B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a Csongrád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,</w:t>
      </w:r>
      <w:r w:rsidR="006E134B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0500/41 hrsz. alatti</w:t>
      </w:r>
      <w:r w:rsidR="006E134B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ingatlan</w:t>
      </w:r>
      <w:r w:rsidR="00D15B8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t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és </w:t>
      </w:r>
      <w:r w:rsidR="006E134B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Csongrád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,</w:t>
      </w:r>
      <w:r w:rsidR="006E134B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0505/137 hrsz</w:t>
      </w:r>
      <w:r w:rsidR="006E134B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alatti </w:t>
      </w:r>
      <w:r w:rsidR="006E134B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ingatlan</w:t>
      </w:r>
      <w:r w:rsidR="00D15B8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t.</w:t>
      </w:r>
    </w:p>
    <w:p w14:paraId="13F759E0" w14:textId="1C685993" w:rsidR="00A02AE1" w:rsidRPr="007A0146" w:rsidRDefault="00A02AE1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A411A84" w14:textId="6791F17C" w:rsidR="00A02AE1" w:rsidRPr="00125541" w:rsidRDefault="0074237D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két részterület </w:t>
      </w: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módosításon felül </w:t>
      </w:r>
      <w:r w:rsidR="00A02AE1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javasolt </w:t>
      </w: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még </w:t>
      </w:r>
      <w:r w:rsidR="00A02AE1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A646B6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Helyi Építési Szabályzatot </w:t>
      </w: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módosítani hibajavítási céllal, melyek a következők</w:t>
      </w:r>
      <w:r w:rsidR="00A02AE1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: jelmagyarázat</w:t>
      </w: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kiegészítése</w:t>
      </w:r>
      <w:r w:rsidR="00A02AE1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, 34. § (1) és 35. § (7)</w:t>
      </w:r>
      <w:r w:rsidR="007A0146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(8)</w:t>
      </w:r>
      <w:r w:rsidR="00A02AE1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bekezdések (Lkm övezetek)</w:t>
      </w:r>
      <w:r w:rsidR="001D5419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pontosítása, elírások javítása</w:t>
      </w:r>
      <w:r w:rsidR="00A02AE1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14:paraId="202C7A63" w14:textId="77777777" w:rsidR="00204F47" w:rsidRPr="00125541" w:rsidRDefault="00204F47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55FFB0F" w14:textId="77777777" w:rsidR="00B071E9" w:rsidRPr="00125541" w:rsidRDefault="00AC7BD5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Indítványozom a határozati javaslat elfogadását.</w:t>
      </w:r>
    </w:p>
    <w:p w14:paraId="2E2F5926" w14:textId="77777777" w:rsidR="002B6A04" w:rsidRPr="00125541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983F3BA" w14:textId="58CD74D3" w:rsidR="001D5419" w:rsidRPr="007C1A71" w:rsidRDefault="001D5419" w:rsidP="007C1A71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Előterjesztés melléklete:</w:t>
      </w: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ab/>
        <w:t>Főépítész és településtervező feljegyzése Csongrád Város településrendezési eszközeinek egyszerűsített eljárásban történő módosításához</w:t>
      </w:r>
    </w:p>
    <w:p w14:paraId="697BD374" w14:textId="0895F810" w:rsidR="00204F47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C5A401F" w14:textId="2D5ADBF3" w:rsidR="001D5419" w:rsidRDefault="001D5419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1B4C854" w14:textId="77777777" w:rsidR="001D5419" w:rsidRPr="007A0146" w:rsidRDefault="001D5419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E6C0260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20A3F2AC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CA16323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6650776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CDC1A39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2E6ED2D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BE94A6F" w14:textId="77777777" w:rsidR="006B741C" w:rsidRPr="007A0146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14:paraId="6FD9638E" w14:textId="77777777" w:rsidR="00D81181" w:rsidRPr="007A0146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1CD39B2" w14:textId="77777777" w:rsidR="00204F47" w:rsidRPr="007A014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92B25ED" w14:textId="0F96B1A8" w:rsidR="00CB36FE" w:rsidRPr="007A0146" w:rsidRDefault="00AC7BD5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</w:t>
      </w:r>
      <w:r w:rsidR="00C50711"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>épviselő-testülete megtárgyalta a „</w:t>
      </w:r>
      <w:r w:rsidR="00000663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Kiemelt fejlesztési területek kijelölése és javaslat Csongrád Város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="00000663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</w:t>
      </w:r>
      <w:r w:rsidRPr="007A0146">
        <w:rPr>
          <w:rFonts w:ascii="Times New Roman" w:hAnsi="Times New Roman" w:cs="Times New Roman"/>
          <w:sz w:val="26"/>
          <w:szCs w:val="26"/>
        </w:rPr>
        <w:t>” tárgyú előterjesztést és az alábbi döntést hozza:</w:t>
      </w:r>
    </w:p>
    <w:p w14:paraId="475ABAC8" w14:textId="77777777" w:rsidR="002B6A04" w:rsidRPr="007A0146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EBC78A6" w14:textId="4CE9D657" w:rsidR="00AC7BD5" w:rsidRDefault="002B6A04" w:rsidP="00AC7BD5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hAnsi="Times New Roman" w:cs="Times New Roman"/>
          <w:sz w:val="26"/>
          <w:szCs w:val="26"/>
        </w:rPr>
        <w:t>Csongrád Városi Önkormányzat kiemelt fejlesztési t</w:t>
      </w:r>
      <w:r w:rsidR="00AC7BD5" w:rsidRPr="007A0146">
        <w:rPr>
          <w:rFonts w:ascii="Times New Roman" w:hAnsi="Times New Roman" w:cs="Times New Roman"/>
          <w:sz w:val="26"/>
          <w:szCs w:val="26"/>
        </w:rPr>
        <w:t xml:space="preserve">erületté nyilvánítja </w:t>
      </w:r>
      <w:r w:rsidR="00AC7BD5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204F47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Csongrád, 0500/41 hrsz. alatti ingatlant és Csongrád, 0505/137 hrsz. alatti ingatlant</w:t>
      </w:r>
      <w:r w:rsidR="00AC7BD5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14:paraId="41D09E5F" w14:textId="77777777" w:rsidR="007A0146" w:rsidRPr="007A0146" w:rsidRDefault="007A0146" w:rsidP="007C1A71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19409815" w14:textId="5A952216" w:rsidR="00B83B93" w:rsidRPr="007A0146" w:rsidRDefault="00B83B93" w:rsidP="00AC7BD5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Az 1. pontban szereplő tervezési területen kívül szükség van a Helyi Építési szabályzatban szereplő hibák kijavítására is.</w:t>
      </w:r>
    </w:p>
    <w:p w14:paraId="1F6D6B06" w14:textId="77777777" w:rsidR="00AC7BD5" w:rsidRPr="007A0146" w:rsidRDefault="00AC7BD5" w:rsidP="00AC7BD5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43AF7C41" w14:textId="24BEBECA" w:rsidR="00AC7BD5" w:rsidRPr="007A0146" w:rsidRDefault="00AC7BD5" w:rsidP="00204F4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 1. pont szerinti fejlesztések megvalósulása érdekében </w:t>
      </w:r>
      <w:r w:rsidR="00B83B9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és a 2. pont szerinti javítások ügyében 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megkezdi a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="004C603E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módosítását.</w:t>
      </w:r>
    </w:p>
    <w:p w14:paraId="3E3E907F" w14:textId="77777777" w:rsidR="00204F47" w:rsidRPr="007A0146" w:rsidRDefault="00204F47" w:rsidP="00204F47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3A2B89" w14:textId="4918EA4B" w:rsidR="00B071E9" w:rsidRPr="007A0146" w:rsidRDefault="00AC7BD5" w:rsidP="00CB36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településrendezési eszközök 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módosításának egyeztetése 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egyszerűsített 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eljárásban történik.</w:t>
      </w:r>
    </w:p>
    <w:p w14:paraId="2437F39B" w14:textId="77777777" w:rsidR="00B83B93" w:rsidRPr="007A0146" w:rsidRDefault="00B83B93" w:rsidP="007A0146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A96BF5C" w14:textId="586239BD" w:rsidR="00B83B93" w:rsidRPr="007A0146" w:rsidRDefault="00B83B93" w:rsidP="00CB36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módosítás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14:paraId="2FA4E09E" w14:textId="77777777" w:rsidR="00AC7BD5" w:rsidRPr="007A0146" w:rsidRDefault="00AC7BD5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349C991" w14:textId="77777777" w:rsidR="00204F47" w:rsidRPr="007A0146" w:rsidRDefault="00204F47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77777777" w:rsidR="00D01D2D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14:paraId="7EE3942C" w14:textId="77777777" w:rsidR="00AC7BD5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14:paraId="7BB865C6" w14:textId="77777777" w:rsidR="00CB36FE" w:rsidRPr="007A0146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C255EA1" w14:textId="77777777" w:rsidR="00204F47" w:rsidRPr="007A0146" w:rsidRDefault="00204F47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77777777" w:rsidR="00B071E9" w:rsidRPr="007A0146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7A0146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2EF02B28" w14:textId="77777777" w:rsidR="00B071E9" w:rsidRPr="007A0146" w:rsidRDefault="00AC7BD5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ejlesztési és üzemeltetési iroda </w:t>
      </w:r>
    </w:p>
    <w:p w14:paraId="4EB472CD" w14:textId="77777777" w:rsidR="00B071E9" w:rsidRPr="007A0146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BA4F112" w14:textId="77777777" w:rsidR="00204F47" w:rsidRPr="007A0146" w:rsidRDefault="00204F47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C12E23" w14:textId="77777777" w:rsidR="004910A5" w:rsidRPr="007A0146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77777777" w:rsidR="00B071E9" w:rsidRPr="007A0146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február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16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77777777" w:rsidR="00AC7BD5" w:rsidRPr="007A0146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34C61BD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4E6F57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7A0146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1E5BE268" w:rsidR="009D4E20" w:rsidRDefault="00AC7BD5" w:rsidP="00AC7BD5">
      <w:pPr>
        <w:spacing w:after="0" w:line="240" w:lineRule="auto"/>
        <w:ind w:left="2832" w:firstLine="708"/>
        <w:rPr>
          <w:ins w:id="0" w:author="Szvoboda Lászlóné" w:date="2023-02-16T08:1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46097072" w14:textId="77777777" w:rsidR="009D4E20" w:rsidRDefault="009D4E20">
      <w:pPr>
        <w:rPr>
          <w:ins w:id="1" w:author="Szvoboda Lászlóné" w:date="2023-02-16T08:1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2" w:author="Szvoboda Lászlóné" w:date="2023-02-16T08:15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16F2EF50" w14:textId="69C86F9C" w:rsidR="00FD4558" w:rsidRDefault="00FD4558" w:rsidP="00FD4558">
      <w:pPr>
        <w:pStyle w:val="Szvegtrzs"/>
        <w:ind w:left="0" w:right="2"/>
        <w:jc w:val="right"/>
        <w:rPr>
          <w:ins w:id="3" w:author="Szvoboda Lászlóné" w:date="2023-02-16T08:17:00Z"/>
          <w:rFonts w:asciiTheme="minorHAnsi" w:hAnsiTheme="minorHAnsi" w:cs="Times New Roman"/>
          <w:w w:val="105"/>
          <w:sz w:val="22"/>
          <w:szCs w:val="22"/>
          <w:lang w:val="hu-HU"/>
        </w:rPr>
        <w:pPrChange w:id="4" w:author="Szvoboda Lászlóné" w:date="2023-02-16T08:17:00Z">
          <w:pPr>
            <w:pStyle w:val="Szvegtrzs"/>
            <w:ind w:left="0" w:right="2"/>
            <w:jc w:val="center"/>
          </w:pPr>
        </w:pPrChange>
      </w:pPr>
      <w:proofErr w:type="spellStart"/>
      <w:ins w:id="5" w:author="Szvoboda Lászlóné" w:date="2023-02-16T08:17:00Z"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Fjl</w:t>
        </w:r>
        <w:proofErr w:type="spellEnd"/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/151-2/2023. sz. előterjesztés melléklete</w:t>
        </w:r>
      </w:ins>
    </w:p>
    <w:p w14:paraId="05E4EC6C" w14:textId="77777777" w:rsidR="00FD4558" w:rsidRDefault="00FD4558" w:rsidP="009D4E20">
      <w:pPr>
        <w:pStyle w:val="Szvegtrzs"/>
        <w:ind w:left="0" w:right="2"/>
        <w:jc w:val="center"/>
        <w:rPr>
          <w:ins w:id="6" w:author="Szvoboda Lászlóné" w:date="2023-02-16T08:17:00Z"/>
          <w:rFonts w:asciiTheme="minorHAnsi" w:hAnsiTheme="minorHAnsi" w:cs="Times New Roman"/>
          <w:w w:val="105"/>
          <w:sz w:val="22"/>
          <w:szCs w:val="22"/>
          <w:lang w:val="hu-HU"/>
        </w:rPr>
      </w:pPr>
    </w:p>
    <w:p w14:paraId="452C3A83" w14:textId="364811F0" w:rsidR="009D4E20" w:rsidRDefault="009D4E20" w:rsidP="009D4E20">
      <w:pPr>
        <w:pStyle w:val="Szvegtrzs"/>
        <w:ind w:left="0" w:right="2"/>
        <w:jc w:val="center"/>
        <w:rPr>
          <w:ins w:id="7" w:author="Szvoboda Lászlóné" w:date="2023-02-16T08:16:00Z"/>
          <w:rFonts w:asciiTheme="minorHAnsi" w:hAnsiTheme="minorHAnsi" w:cs="Times New Roman"/>
          <w:sz w:val="22"/>
          <w:szCs w:val="22"/>
          <w:lang w:val="hu-HU"/>
        </w:rPr>
      </w:pPr>
      <w:ins w:id="8" w:author="Szvoboda Lászlóné" w:date="2023-02-16T08:16:00Z"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Ti</w:t>
        </w:r>
        <w:r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t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elt</w:t>
        </w:r>
        <w:r>
          <w:rPr>
            <w:rFonts w:asciiTheme="minorHAnsi" w:hAnsiTheme="minorHAnsi" w:cs="Times New Roman"/>
            <w:spacing w:val="-22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Ké</w:t>
        </w:r>
        <w:r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p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vi</w:t>
        </w:r>
        <w:r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ő-te</w:t>
        </w:r>
        <w:r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</w:t>
        </w:r>
        <w:r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ü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let!</w:t>
        </w:r>
      </w:ins>
    </w:p>
    <w:p w14:paraId="04B1C6E5" w14:textId="744445B5" w:rsidR="009D4E20" w:rsidRDefault="009D4E20" w:rsidP="009D4E20">
      <w:pPr>
        <w:spacing w:line="200" w:lineRule="exact"/>
        <w:rPr>
          <w:ins w:id="9" w:author="Szvoboda Lászlóné" w:date="2023-02-16T08:16:00Z"/>
        </w:rPr>
      </w:pPr>
    </w:p>
    <w:p w14:paraId="3327FA76" w14:textId="77777777" w:rsidR="009D4E20" w:rsidRDefault="009D4E20" w:rsidP="009D4E20">
      <w:pPr>
        <w:pStyle w:val="Szvegtrzs"/>
        <w:tabs>
          <w:tab w:val="left" w:pos="1780"/>
          <w:tab w:val="left" w:pos="2756"/>
          <w:tab w:val="left" w:pos="4153"/>
          <w:tab w:val="left" w:pos="5246"/>
          <w:tab w:val="left" w:pos="5686"/>
          <w:tab w:val="left" w:pos="7057"/>
          <w:tab w:val="left" w:pos="8029"/>
        </w:tabs>
        <w:ind w:right="117"/>
        <w:jc w:val="both"/>
        <w:rPr>
          <w:ins w:id="10" w:author="Szvoboda Lászlóné" w:date="2023-02-16T08:16:00Z"/>
          <w:rFonts w:asciiTheme="minorHAnsi" w:hAnsiTheme="minorHAnsi"/>
          <w:sz w:val="22"/>
          <w:szCs w:val="22"/>
          <w:lang w:val="hu-HU"/>
        </w:rPr>
      </w:pPr>
      <w:ins w:id="11" w:author="Szvoboda Lászlóné" w:date="2023-02-16T08:16:00Z">
        <w:r>
          <w:rPr>
            <w:rFonts w:asciiTheme="minorHAnsi" w:hAnsiTheme="minorHAnsi"/>
            <w:sz w:val="22"/>
            <w:szCs w:val="22"/>
            <w:lang w:val="hu-HU"/>
          </w:rPr>
          <w:t>A tele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>
          <w:rPr>
            <w:rFonts w:asciiTheme="minorHAnsi" w:hAnsiTheme="minorHAnsi"/>
            <w:sz w:val="22"/>
            <w:szCs w:val="22"/>
            <w:lang w:val="hu-HU"/>
          </w:rPr>
          <w:t>ül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>
          <w:rPr>
            <w:rFonts w:asciiTheme="minorHAnsi" w:hAnsiTheme="minorHAnsi"/>
            <w:sz w:val="22"/>
            <w:szCs w:val="22"/>
            <w:lang w:val="hu-HU"/>
          </w:rPr>
          <w:t>stervek t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z w:val="22"/>
            <w:szCs w:val="22"/>
            <w:lang w:val="hu-HU"/>
          </w:rPr>
          <w:t>rta</w:t>
        </w:r>
        <w:r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z w:val="22"/>
            <w:szCs w:val="22"/>
            <w:lang w:val="hu-HU"/>
          </w:rPr>
          <w:t>má</w:t>
        </w:r>
        <w:r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>
          <w:rPr>
            <w:rFonts w:asciiTheme="minorHAnsi" w:hAnsiTheme="minorHAnsi"/>
            <w:sz w:val="22"/>
            <w:szCs w:val="22"/>
            <w:lang w:val="hu-HU"/>
          </w:rPr>
          <w:t>ól, e</w:t>
        </w:r>
        <w:r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z w:val="22"/>
            <w:szCs w:val="22"/>
            <w:lang w:val="hu-HU"/>
          </w:rPr>
          <w:t>készíté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sz w:val="22"/>
            <w:szCs w:val="22"/>
            <w:lang w:val="hu-HU"/>
          </w:rPr>
          <w:t>é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>
          <w:rPr>
            <w:rFonts w:asciiTheme="minorHAnsi" w:hAnsiTheme="minorHAnsi"/>
            <w:sz w:val="22"/>
            <w:szCs w:val="22"/>
            <w:lang w:val="hu-HU"/>
          </w:rPr>
          <w:t xml:space="preserve">ek 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>
          <w:rPr>
            <w:rFonts w:asciiTheme="minorHAnsi" w:hAnsiTheme="minorHAnsi"/>
            <w:sz w:val="22"/>
            <w:szCs w:val="22"/>
            <w:lang w:val="hu-HU"/>
          </w:rPr>
          <w:t>s elf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o</w:t>
        </w:r>
        <w:r>
          <w:rPr>
            <w:rFonts w:asciiTheme="minorHAnsi" w:hAnsiTheme="minorHAnsi"/>
            <w:sz w:val="22"/>
            <w:szCs w:val="22"/>
            <w:lang w:val="hu-HU"/>
          </w:rPr>
          <w:t>ga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>
          <w:rPr>
            <w:rFonts w:asciiTheme="minorHAnsi" w:hAnsiTheme="minorHAnsi"/>
            <w:sz w:val="22"/>
            <w:szCs w:val="22"/>
            <w:lang w:val="hu-HU"/>
          </w:rPr>
          <w:t>ásá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>
          <w:rPr>
            <w:rFonts w:asciiTheme="minorHAnsi" w:hAnsiTheme="minorHAnsi"/>
            <w:sz w:val="22"/>
            <w:szCs w:val="22"/>
            <w:lang w:val="hu-HU"/>
          </w:rPr>
          <w:t>ak re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>
          <w:rPr>
            <w:rFonts w:asciiTheme="minorHAnsi" w:hAnsiTheme="minorHAnsi"/>
            <w:sz w:val="22"/>
            <w:szCs w:val="22"/>
            <w:lang w:val="hu-HU"/>
          </w:rPr>
          <w:t>dj</w:t>
        </w:r>
        <w:r>
          <w:rPr>
            <w:rFonts w:asciiTheme="minorHAnsi" w:hAnsiTheme="minorHAnsi"/>
            <w:spacing w:val="4"/>
            <w:sz w:val="22"/>
            <w:szCs w:val="22"/>
            <w:lang w:val="hu-HU"/>
          </w:rPr>
          <w:t>é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r</w:t>
        </w:r>
        <w:r>
          <w:rPr>
            <w:rFonts w:asciiTheme="minorHAnsi" w:hAnsiTheme="minorHAnsi"/>
            <w:sz w:val="22"/>
            <w:szCs w:val="22"/>
            <w:lang w:val="hu-HU"/>
          </w:rPr>
          <w:t>ől, va</w:t>
        </w:r>
        <w:r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z w:val="22"/>
            <w:szCs w:val="22"/>
            <w:lang w:val="hu-HU"/>
          </w:rPr>
          <w:t>amint e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g</w:t>
        </w:r>
        <w:r>
          <w:rPr>
            <w:rFonts w:asciiTheme="minorHAnsi" w:hAnsiTheme="minorHAnsi"/>
            <w:sz w:val="22"/>
            <w:szCs w:val="22"/>
            <w:lang w:val="hu-HU"/>
          </w:rPr>
          <w:t>yes települé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sz w:val="22"/>
            <w:szCs w:val="22"/>
            <w:lang w:val="hu-HU"/>
          </w:rPr>
          <w:t>ren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>
          <w:rPr>
            <w:rFonts w:asciiTheme="minorHAnsi" w:hAnsiTheme="minorHAnsi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>
          <w:rPr>
            <w:rFonts w:asciiTheme="minorHAnsi" w:hAnsiTheme="minorHAnsi"/>
            <w:sz w:val="22"/>
            <w:szCs w:val="22"/>
            <w:lang w:val="hu-HU"/>
          </w:rPr>
          <w:t>ési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saját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o</w:t>
        </w:r>
        <w:r>
          <w:rPr>
            <w:rFonts w:asciiTheme="minorHAnsi" w:hAnsiTheme="minorHAnsi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jogi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n</w:t>
        </w:r>
        <w:r>
          <w:rPr>
            <w:rFonts w:asciiTheme="minorHAnsi" w:hAnsiTheme="minorHAnsi"/>
            <w:sz w:val="22"/>
            <w:szCs w:val="22"/>
            <w:lang w:val="hu-HU"/>
          </w:rPr>
          <w:t>té</w:t>
        </w:r>
        <w:r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>
          <w:rPr>
            <w:rFonts w:asciiTheme="minorHAnsi" w:hAnsiTheme="minorHAnsi"/>
            <w:sz w:val="22"/>
            <w:szCs w:val="22"/>
            <w:lang w:val="hu-HU"/>
          </w:rPr>
          <w:t>m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>
          <w:rPr>
            <w:rFonts w:asciiTheme="minorHAnsi" w:hAnsiTheme="minorHAnsi"/>
            <w:sz w:val="22"/>
            <w:szCs w:val="22"/>
            <w:lang w:val="hu-HU"/>
          </w:rPr>
          <w:t>nye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sz w:val="22"/>
            <w:szCs w:val="22"/>
            <w:lang w:val="hu-HU"/>
          </w:rPr>
          <w:t>ről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sz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ó</w:t>
        </w:r>
        <w:r>
          <w:rPr>
            <w:rFonts w:asciiTheme="minorHAnsi" w:hAnsiTheme="minorHAnsi"/>
            <w:sz w:val="22"/>
            <w:szCs w:val="22"/>
            <w:lang w:val="hu-HU"/>
          </w:rPr>
          <w:t>ló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419/2021.</w:t>
        </w:r>
        <w:r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(VI</w:t>
        </w:r>
        <w:r>
          <w:rPr>
            <w:rFonts w:asciiTheme="minorHAnsi" w:hAnsiTheme="minorHAnsi"/>
            <w:spacing w:val="-6"/>
            <w:sz w:val="22"/>
            <w:szCs w:val="22"/>
            <w:lang w:val="hu-HU"/>
          </w:rPr>
          <w:t>I</w:t>
        </w:r>
        <w:r>
          <w:rPr>
            <w:rFonts w:asciiTheme="minorHAnsi" w:hAnsiTheme="minorHAnsi"/>
            <w:sz w:val="22"/>
            <w:szCs w:val="22"/>
            <w:lang w:val="hu-HU"/>
          </w:rPr>
          <w:t>.15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.</w:t>
        </w:r>
        <w:r>
          <w:rPr>
            <w:rFonts w:asciiTheme="minorHAnsi" w:hAnsiTheme="minorHAnsi"/>
            <w:sz w:val="22"/>
            <w:szCs w:val="22"/>
            <w:lang w:val="hu-HU"/>
          </w:rPr>
          <w:t>)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Korm.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re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>
          <w:rPr>
            <w:rFonts w:asciiTheme="minorHAnsi" w:hAnsiTheme="minorHAnsi"/>
            <w:sz w:val="22"/>
            <w:szCs w:val="22"/>
            <w:lang w:val="hu-HU"/>
          </w:rPr>
          <w:t>delet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(</w:t>
        </w:r>
        <w:r>
          <w:rPr>
            <w:rFonts w:asciiTheme="minorHAnsi" w:hAnsiTheme="minorHAnsi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továbbiakba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>
          <w:rPr>
            <w:rFonts w:asciiTheme="minorHAnsi" w:hAnsiTheme="minorHAnsi"/>
            <w:sz w:val="22"/>
            <w:szCs w:val="22"/>
            <w:lang w:val="hu-HU"/>
          </w:rPr>
          <w:t>:</w:t>
        </w:r>
        <w:r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Korm.</w:t>
        </w:r>
        <w:r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r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z w:val="22"/>
            <w:szCs w:val="22"/>
            <w:lang w:val="hu-HU"/>
          </w:rPr>
          <w:t>ndele</w:t>
        </w:r>
        <w:r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>
          <w:rPr>
            <w:rFonts w:asciiTheme="minorHAnsi" w:hAnsiTheme="minorHAnsi"/>
            <w:sz w:val="22"/>
            <w:szCs w:val="22"/>
            <w:lang w:val="hu-HU"/>
          </w:rPr>
          <w:t>)</w:t>
        </w:r>
        <w:r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7.</w:t>
        </w:r>
        <w:r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§-</w:t>
        </w:r>
        <w:proofErr w:type="gramStart"/>
        <w:r>
          <w:rPr>
            <w:rFonts w:asciiTheme="minorHAnsi" w:hAnsiTheme="minorHAnsi"/>
            <w:sz w:val="22"/>
            <w:szCs w:val="22"/>
            <w:lang w:val="hu-HU"/>
          </w:rPr>
          <w:t>a</w:t>
        </w:r>
        <w:proofErr w:type="gramEnd"/>
        <w:r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alap</w:t>
        </w:r>
        <w:r>
          <w:rPr>
            <w:rFonts w:asciiTheme="minorHAnsi" w:hAnsiTheme="minorHAnsi"/>
            <w:spacing w:val="3"/>
            <w:sz w:val="22"/>
            <w:szCs w:val="22"/>
            <w:lang w:val="hu-HU"/>
          </w:rPr>
          <w:t>j</w:t>
        </w:r>
        <w:r>
          <w:rPr>
            <w:rFonts w:asciiTheme="minorHAnsi" w:hAnsiTheme="minorHAnsi"/>
            <w:sz w:val="22"/>
            <w:szCs w:val="22"/>
            <w:lang w:val="hu-HU"/>
          </w:rPr>
          <w:t>án</w:t>
        </w:r>
        <w:r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Csongrád Város településrendezési eszközeinek módosításához készülő mega</w:t>
        </w:r>
        <w:r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z w:val="22"/>
            <w:szCs w:val="22"/>
            <w:lang w:val="hu-HU"/>
          </w:rPr>
          <w:t>apozó viz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sz w:val="22"/>
            <w:szCs w:val="22"/>
            <w:lang w:val="hu-HU"/>
          </w:rPr>
          <w:t>gál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z w:val="22"/>
            <w:szCs w:val="22"/>
            <w:lang w:val="hu-HU"/>
          </w:rPr>
          <w:t>t és alátá</w:t>
        </w:r>
        <w:r>
          <w:rPr>
            <w:rFonts w:asciiTheme="minorHAnsi" w:hAnsiTheme="minorHAnsi"/>
            <w:spacing w:val="-2"/>
            <w:sz w:val="22"/>
            <w:szCs w:val="22"/>
            <w:lang w:val="hu-HU"/>
          </w:rPr>
          <w:t>m</w:t>
        </w:r>
        <w:r>
          <w:rPr>
            <w:rFonts w:asciiTheme="minorHAnsi" w:hAnsiTheme="minorHAnsi"/>
            <w:sz w:val="22"/>
            <w:szCs w:val="22"/>
            <w:lang w:val="hu-HU"/>
          </w:rPr>
          <w:t>asztó java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z w:val="22"/>
            <w:szCs w:val="22"/>
            <w:lang w:val="hu-HU"/>
          </w:rPr>
          <w:t>t ké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sz w:val="22"/>
            <w:szCs w:val="22"/>
            <w:lang w:val="hu-HU"/>
          </w:rPr>
          <w:t>zítésével</w:t>
        </w:r>
        <w:r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kapc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sz w:val="22"/>
            <w:szCs w:val="22"/>
            <w:lang w:val="hu-HU"/>
          </w:rPr>
          <w:t>olatban,</w:t>
        </w:r>
        <w:r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tel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z w:val="22"/>
            <w:szCs w:val="22"/>
            <w:lang w:val="hu-HU"/>
          </w:rPr>
          <w:t>pülésrendezési</w:t>
        </w:r>
        <w:r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f</w:t>
        </w:r>
        <w:r>
          <w:rPr>
            <w:rFonts w:asciiTheme="minorHAnsi" w:hAnsiTheme="minorHAnsi"/>
            <w:sz w:val="22"/>
            <w:szCs w:val="22"/>
            <w:lang w:val="hu-HU"/>
          </w:rPr>
          <w:t>ela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d</w:t>
        </w:r>
        <w:r>
          <w:rPr>
            <w:rFonts w:asciiTheme="minorHAnsi" w:hAnsiTheme="minorHAnsi"/>
            <w:sz w:val="22"/>
            <w:szCs w:val="22"/>
            <w:lang w:val="hu-HU"/>
          </w:rPr>
          <w:t>at</w:t>
        </w:r>
        <w:r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pacing w:val="3"/>
            <w:sz w:val="22"/>
            <w:szCs w:val="22"/>
            <w:lang w:val="hu-HU"/>
          </w:rPr>
          <w:t>m</w:t>
        </w:r>
        <w:r>
          <w:rPr>
            <w:rFonts w:asciiTheme="minorHAnsi" w:hAnsiTheme="minorHAnsi"/>
            <w:sz w:val="22"/>
            <w:szCs w:val="22"/>
            <w:lang w:val="hu-HU"/>
          </w:rPr>
          <w:t>értékét</w:t>
        </w:r>
        <w:r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tekintve,</w:t>
        </w:r>
        <w:r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követk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z w:val="22"/>
            <w:szCs w:val="22"/>
            <w:lang w:val="hu-HU"/>
          </w:rPr>
          <w:t>z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ő</w:t>
        </w:r>
        <w:r>
          <w:rPr>
            <w:rFonts w:asciiTheme="minorHAnsi" w:hAnsiTheme="minorHAnsi"/>
            <w:spacing w:val="2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sz w:val="22"/>
            <w:szCs w:val="22"/>
            <w:lang w:val="hu-HU"/>
          </w:rPr>
          <w:t>et</w:t>
        </w:r>
        <w:r>
          <w:rPr>
            <w:rFonts w:asciiTheme="minorHAnsi" w:hAnsiTheme="minorHAnsi"/>
            <w:spacing w:val="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határozzuk</w:t>
        </w:r>
        <w:r>
          <w:rPr>
            <w:rFonts w:asciiTheme="minorHAnsi" w:hAnsiTheme="minorHAnsi"/>
            <w:spacing w:val="9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meg, ill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z w:val="22"/>
            <w:szCs w:val="22"/>
            <w:lang w:val="hu-HU"/>
          </w:rPr>
          <w:t>tve</w:t>
        </w:r>
        <w:r>
          <w:rPr>
            <w:rFonts w:asciiTheme="minorHAnsi" w:hAnsiTheme="minorHAnsi"/>
            <w:spacing w:val="-14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nyi</w:t>
        </w:r>
        <w:r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>
          <w:rPr>
            <w:rFonts w:asciiTheme="minorHAnsi" w:hAnsiTheme="minorHAnsi"/>
            <w:sz w:val="22"/>
            <w:szCs w:val="22"/>
            <w:lang w:val="hu-HU"/>
          </w:rPr>
          <w:t>kozzuk:</w:t>
        </w:r>
      </w:ins>
    </w:p>
    <w:p w14:paraId="2F8A58C4" w14:textId="496EAF4E" w:rsidR="009D4E20" w:rsidRDefault="009D4E20" w:rsidP="009D4E20">
      <w:pPr>
        <w:spacing w:before="17" w:line="220" w:lineRule="exact"/>
        <w:rPr>
          <w:ins w:id="12" w:author="Szvoboda Lászlóné" w:date="2023-02-16T08:16:00Z"/>
        </w:rPr>
      </w:pPr>
    </w:p>
    <w:p w14:paraId="697C2607" w14:textId="77777777" w:rsidR="009D4E20" w:rsidRDefault="009D4E20" w:rsidP="009D4E20">
      <w:pPr>
        <w:pStyle w:val="Szvegtrzs"/>
        <w:spacing w:line="273" w:lineRule="auto"/>
        <w:ind w:left="2477" w:right="2480"/>
        <w:jc w:val="center"/>
        <w:rPr>
          <w:ins w:id="13" w:author="Szvoboda Lászlóné" w:date="2023-02-16T08:16:00Z"/>
          <w:rFonts w:asciiTheme="minorHAnsi" w:hAnsiTheme="minorHAnsi" w:cs="Times New Roman"/>
          <w:sz w:val="22"/>
          <w:szCs w:val="22"/>
          <w:lang w:val="hu-HU"/>
        </w:rPr>
      </w:pPr>
      <w:ins w:id="14" w:author="Szvoboda Lászlóné" w:date="2023-02-16T08:16:00Z"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FŐÉPÍT</w:t>
        </w:r>
        <w:r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É</w:t>
        </w:r>
        <w:r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>
          <w:rPr>
            <w:rFonts w:asciiTheme="minorHAnsi" w:hAnsiTheme="minorHAnsi" w:cs="Times New Roman"/>
            <w:spacing w:val="41"/>
            <w:w w:val="105"/>
            <w:sz w:val="22"/>
            <w:szCs w:val="22"/>
            <w:lang w:val="hu-HU"/>
          </w:rPr>
          <w:t xml:space="preserve"> </w:t>
        </w:r>
        <w:proofErr w:type="gramStart"/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proofErr w:type="gramEnd"/>
        <w:r>
          <w:rPr>
            <w:rFonts w:asciiTheme="minorHAnsi" w:hAnsiTheme="minorHAnsi" w:cs="Times New Roman"/>
            <w:spacing w:val="42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LE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PÜLÉ</w:t>
        </w:r>
        <w:r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TERVE</w:t>
        </w:r>
        <w:r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Z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>
          <w:rPr>
            <w:rFonts w:asciiTheme="minorHAnsi" w:hAnsiTheme="minorHAnsi" w:cs="Times New Roman"/>
            <w:w w:val="107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FEL</w:t>
        </w:r>
        <w:r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J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EGYZ</w:t>
        </w:r>
        <w:r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É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SE</w:t>
        </w:r>
      </w:ins>
    </w:p>
    <w:p w14:paraId="5ACBB7AD" w14:textId="77777777" w:rsidR="009D4E20" w:rsidRDefault="009D4E20" w:rsidP="009D4E20">
      <w:pPr>
        <w:pStyle w:val="Szvegtrzs"/>
        <w:spacing w:before="1"/>
        <w:ind w:left="0" w:right="4"/>
        <w:jc w:val="center"/>
        <w:rPr>
          <w:ins w:id="15" w:author="Szvoboda Lászlóné" w:date="2023-02-16T08:16:00Z"/>
          <w:rFonts w:asciiTheme="minorHAnsi" w:hAnsiTheme="minorHAnsi"/>
          <w:sz w:val="22"/>
          <w:szCs w:val="22"/>
          <w:lang w:val="hu-HU"/>
        </w:rPr>
      </w:pPr>
      <w:ins w:id="16" w:author="Szvoboda Lászlóné" w:date="2023-02-16T08:16:00Z">
        <w:r>
          <w:rPr>
            <w:rFonts w:asciiTheme="minorHAnsi" w:hAnsiTheme="minorHAnsi"/>
            <w:sz w:val="22"/>
            <w:szCs w:val="22"/>
            <w:lang w:val="hu-HU"/>
          </w:rPr>
          <w:t>CSONGRÁD</w:t>
        </w:r>
        <w:r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VÁROS</w:t>
        </w:r>
      </w:ins>
    </w:p>
    <w:p w14:paraId="54525F95" w14:textId="77777777" w:rsidR="009D4E20" w:rsidRDefault="009D4E20" w:rsidP="009D4E20">
      <w:pPr>
        <w:pStyle w:val="Szvegtrzs"/>
        <w:spacing w:before="41"/>
        <w:ind w:left="0" w:right="4"/>
        <w:jc w:val="center"/>
        <w:rPr>
          <w:ins w:id="17" w:author="Szvoboda Lászlóné" w:date="2023-02-16T08:16:00Z"/>
          <w:rFonts w:asciiTheme="minorHAnsi" w:hAnsiTheme="minorHAnsi"/>
          <w:sz w:val="22"/>
          <w:szCs w:val="22"/>
          <w:lang w:val="hu-HU"/>
        </w:rPr>
      </w:pPr>
      <w:ins w:id="18" w:author="Szvoboda Lászlóné" w:date="2023-02-16T08:16:00Z">
        <w:r>
          <w:rPr>
            <w:rFonts w:asciiTheme="minorHAnsi" w:hAnsiTheme="minorHAnsi"/>
            <w:sz w:val="22"/>
            <w:szCs w:val="22"/>
            <w:lang w:val="hu-HU"/>
          </w:rPr>
          <w:t>TELEPÜLÉSRENDEZÉSI ESZKÖZEINEK EGYSZERŰSÍTETT ELJÁRÁSBAN TÖRTÉNŐ MÓDOSÍ</w:t>
        </w:r>
        <w:r>
          <w:rPr>
            <w:rFonts w:asciiTheme="minorHAnsi" w:hAnsiTheme="minorHAnsi"/>
            <w:spacing w:val="-3"/>
            <w:sz w:val="22"/>
            <w:szCs w:val="22"/>
            <w:lang w:val="hu-HU"/>
          </w:rPr>
          <w:t>T</w:t>
        </w:r>
        <w:r>
          <w:rPr>
            <w:rFonts w:asciiTheme="minorHAnsi" w:hAnsiTheme="minorHAnsi"/>
            <w:sz w:val="22"/>
            <w:szCs w:val="22"/>
            <w:lang w:val="hu-HU"/>
          </w:rPr>
          <w:t>ÁSÁ</w:t>
        </w:r>
        <w:r>
          <w:rPr>
            <w:rFonts w:asciiTheme="minorHAnsi" w:hAnsiTheme="minorHAnsi"/>
            <w:spacing w:val="1"/>
            <w:sz w:val="22"/>
            <w:szCs w:val="22"/>
            <w:lang w:val="hu-HU"/>
          </w:rPr>
          <w:t>H</w:t>
        </w:r>
        <w:r>
          <w:rPr>
            <w:rFonts w:asciiTheme="minorHAnsi" w:hAnsiTheme="minorHAnsi"/>
            <w:sz w:val="22"/>
            <w:szCs w:val="22"/>
            <w:lang w:val="hu-HU"/>
          </w:rPr>
          <w:t>OZ</w:t>
        </w:r>
      </w:ins>
    </w:p>
    <w:p w14:paraId="7729BB01" w14:textId="77777777" w:rsidR="009D4E20" w:rsidRDefault="009D4E20" w:rsidP="009D4E20">
      <w:pPr>
        <w:spacing w:line="160" w:lineRule="exact"/>
        <w:rPr>
          <w:ins w:id="19" w:author="Szvoboda Lászlóné" w:date="2023-02-16T08:16:00Z"/>
        </w:rPr>
      </w:pPr>
    </w:p>
    <w:p w14:paraId="16F81A70" w14:textId="77777777" w:rsidR="009D4E20" w:rsidRDefault="009D4E20" w:rsidP="009D4E20">
      <w:pPr>
        <w:spacing w:line="200" w:lineRule="exact"/>
        <w:rPr>
          <w:ins w:id="20" w:author="Szvoboda Lászlóné" w:date="2023-02-16T08:16:00Z"/>
        </w:rPr>
      </w:pPr>
    </w:p>
    <w:p w14:paraId="471B04F1" w14:textId="77777777" w:rsidR="009D4E20" w:rsidRDefault="009D4E20" w:rsidP="009D4E20">
      <w:pPr>
        <w:pStyle w:val="Szvegtrzs"/>
        <w:ind w:right="116"/>
        <w:rPr>
          <w:ins w:id="21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22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Jelen feljegyzés a Korm. rendelet 7. § (7) bekezdés b) pont előírás felhatalmazása alapján készült.</w:t>
        </w:r>
      </w:ins>
    </w:p>
    <w:p w14:paraId="72996B9D" w14:textId="77777777" w:rsidR="009D4E20" w:rsidRDefault="009D4E20" w:rsidP="009D4E20">
      <w:pPr>
        <w:pStyle w:val="Szvegtrzs"/>
        <w:spacing w:before="60"/>
        <w:ind w:left="113" w:right="119"/>
        <w:jc w:val="both"/>
        <w:rPr>
          <w:ins w:id="23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24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Csongrád Városi Önkormányzat Képviselő-testületének Csongrád Város 239/2022. (XII.15.) határozatával jóváhagyott településszerkezeti tervének és a Helyi Építési Szabályzatáról és Szabályozási Tervéről szóló 47/2022. (XII.16.) önkormányzati rendeletének módosításához a megalapozó vizsgálat és alátámasztó javaslat</w:t>
        </w:r>
        <w:r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theme="minorHAnsi"/>
            <w:sz w:val="22"/>
            <w:szCs w:val="22"/>
            <w:lang w:val="hu-HU"/>
          </w:rPr>
          <w:t>elkészítésével kapcsolatban, a településrendezési feladat méretét tekintve, a következőket</w:t>
        </w:r>
        <w:r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theme="minorHAnsi"/>
            <w:sz w:val="22"/>
            <w:szCs w:val="22"/>
            <w:lang w:val="hu-HU"/>
          </w:rPr>
          <w:t>nyilatkozzuk:</w:t>
        </w:r>
      </w:ins>
    </w:p>
    <w:p w14:paraId="02C24C9E" w14:textId="77777777" w:rsidR="009D4E20" w:rsidRDefault="009D4E20" w:rsidP="009D4E20">
      <w:pPr>
        <w:pStyle w:val="Szvegtrzs"/>
        <w:spacing w:before="60" w:line="276" w:lineRule="auto"/>
        <w:ind w:left="113" w:right="119"/>
        <w:jc w:val="both"/>
        <w:rPr>
          <w:ins w:id="25" w:author="Szvoboda Lászlóné" w:date="2023-02-16T08:16:00Z"/>
          <w:rFonts w:asciiTheme="minorHAnsi" w:hAnsiTheme="minorHAnsi"/>
          <w:sz w:val="22"/>
          <w:szCs w:val="22"/>
          <w:lang w:val="hu-HU"/>
        </w:rPr>
      </w:pPr>
      <w:ins w:id="26" w:author="Szvoboda Lászlóné" w:date="2023-02-16T08:16:00Z">
        <w:r>
          <w:rPr>
            <w:rFonts w:asciiTheme="minorHAnsi" w:hAnsiTheme="minorHAnsi"/>
            <w:sz w:val="22"/>
            <w:szCs w:val="22"/>
            <w:lang w:val="hu-HU"/>
          </w:rPr>
          <w:t>A megalapozó vizsgálat és alátámasztó javaslat a következő fejezeteket tartalmazza:</w:t>
        </w:r>
      </w:ins>
    </w:p>
    <w:p w14:paraId="7301F022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7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28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Tervezési terület és a kapcsolódó tervezési terület</w:t>
        </w:r>
      </w:ins>
    </w:p>
    <w:p w14:paraId="2C664509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9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30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Tervezési feladat</w:t>
        </w:r>
      </w:ins>
    </w:p>
    <w:p w14:paraId="6A733E69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1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32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Vizsgálat és javaslat</w:t>
        </w:r>
      </w:ins>
    </w:p>
    <w:p w14:paraId="622E41AC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3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34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Településszerkezeti tervi összefüggés</w:t>
        </w:r>
      </w:ins>
    </w:p>
    <w:p w14:paraId="239A432B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5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36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Hész</w:t>
        </w:r>
        <w:proofErr w:type="spellEnd"/>
        <w:r>
          <w:rPr>
            <w:rFonts w:asciiTheme="minorHAnsi" w:hAnsiTheme="minorHAnsi" w:cstheme="minorHAnsi"/>
            <w:sz w:val="22"/>
            <w:szCs w:val="22"/>
            <w:lang w:val="hu-HU"/>
          </w:rPr>
          <w:t xml:space="preserve"> módosítási igény</w:t>
        </w:r>
      </w:ins>
    </w:p>
    <w:p w14:paraId="700FA0BC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7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38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Szabályozási tervi érintettség</w:t>
        </w:r>
      </w:ins>
    </w:p>
    <w:p w14:paraId="22963D84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9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40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Tájrendezés</w:t>
        </w:r>
      </w:ins>
    </w:p>
    <w:p w14:paraId="78C2B61C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41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42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Zöldfelületi rendszer</w:t>
        </w:r>
      </w:ins>
    </w:p>
    <w:p w14:paraId="60D1431C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43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44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Közlekedési javaslat</w:t>
        </w:r>
      </w:ins>
    </w:p>
    <w:p w14:paraId="57087B96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45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46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Közművesítés</w:t>
        </w:r>
        <w:proofErr w:type="spellEnd"/>
        <w:r>
          <w:rPr>
            <w:rFonts w:asciiTheme="minorHAnsi" w:hAnsiTheme="minorHAnsi" w:cstheme="minorHAnsi"/>
            <w:sz w:val="22"/>
            <w:szCs w:val="22"/>
            <w:lang w:val="hu-HU"/>
          </w:rPr>
          <w:t xml:space="preserve"> és hírközlés</w:t>
        </w:r>
      </w:ins>
    </w:p>
    <w:p w14:paraId="7B7A1157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47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48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Épített környezet védelme, örökségvédelem</w:t>
        </w:r>
      </w:ins>
    </w:p>
    <w:p w14:paraId="14F82D5F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49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50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Környezeti hatások</w:t>
        </w:r>
      </w:ins>
    </w:p>
    <w:p w14:paraId="0FF1453F" w14:textId="77777777" w:rsidR="009D4E20" w:rsidRDefault="009D4E20" w:rsidP="009D4E20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51" w:author="Szvoboda Lászlóné" w:date="2023-02-16T08:16:00Z"/>
          <w:rFonts w:asciiTheme="minorHAnsi" w:hAnsiTheme="minorHAnsi" w:cstheme="minorHAnsi"/>
          <w:sz w:val="22"/>
          <w:szCs w:val="22"/>
          <w:lang w:val="hu-HU"/>
        </w:rPr>
      </w:pPr>
      <w:ins w:id="52" w:author="Szvoboda Lászlóné" w:date="2023-02-16T08:16:00Z">
        <w:r>
          <w:rPr>
            <w:rFonts w:asciiTheme="minorHAnsi" w:hAnsiTheme="minorHAnsi" w:cstheme="minorHAnsi"/>
            <w:sz w:val="22"/>
            <w:szCs w:val="22"/>
            <w:lang w:val="hu-HU"/>
          </w:rPr>
          <w:t>Területrendezési tervekkel való összhang vizsgálata</w:t>
        </w:r>
      </w:ins>
    </w:p>
    <w:p w14:paraId="35FA2A0D" w14:textId="77777777" w:rsidR="009D4E20" w:rsidRDefault="009D4E20" w:rsidP="009D4E20">
      <w:pPr>
        <w:spacing w:before="1" w:line="120" w:lineRule="exact"/>
        <w:rPr>
          <w:ins w:id="53" w:author="Szvoboda Lászlóné" w:date="2023-02-16T08:16:00Z"/>
        </w:rPr>
      </w:pPr>
    </w:p>
    <w:p w14:paraId="592BF5FC" w14:textId="77777777" w:rsidR="009D4E20" w:rsidRDefault="009D4E20" w:rsidP="009D4E20">
      <w:pPr>
        <w:pStyle w:val="Szvegtrzs"/>
        <w:spacing w:line="273" w:lineRule="auto"/>
        <w:ind w:right="114"/>
        <w:jc w:val="both"/>
        <w:rPr>
          <w:ins w:id="54" w:author="Szvoboda Lászlóné" w:date="2023-02-16T08:16:00Z"/>
          <w:rFonts w:asciiTheme="minorHAnsi" w:hAnsiTheme="minorHAnsi"/>
          <w:w w:val="105"/>
          <w:sz w:val="22"/>
          <w:szCs w:val="22"/>
          <w:lang w:val="hu-HU"/>
        </w:rPr>
      </w:pPr>
      <w:ins w:id="55" w:author="Szvoboda Lászlóné" w:date="2023-02-16T08:16:00Z">
        <w:r>
          <w:rPr>
            <w:rFonts w:asciiTheme="minorHAnsi" w:hAnsiTheme="minorHAnsi"/>
            <w:w w:val="105"/>
            <w:sz w:val="22"/>
            <w:szCs w:val="22"/>
            <w:lang w:val="hu-HU"/>
          </w:rPr>
          <w:t>A fel nem sorolt alfejezeteket nem szükséges elkészíteni.</w:t>
        </w:r>
      </w:ins>
    </w:p>
    <w:p w14:paraId="0688A668" w14:textId="77777777" w:rsidR="009D4E20" w:rsidRDefault="009D4E20" w:rsidP="009D4E20">
      <w:pPr>
        <w:pStyle w:val="Szvegtrzs"/>
        <w:spacing w:line="273" w:lineRule="auto"/>
        <w:ind w:right="114"/>
        <w:jc w:val="both"/>
        <w:rPr>
          <w:ins w:id="56" w:author="Szvoboda Lászlóné" w:date="2023-02-16T08:16:00Z"/>
          <w:rFonts w:asciiTheme="minorHAnsi" w:hAnsiTheme="minorHAnsi"/>
          <w:sz w:val="22"/>
          <w:szCs w:val="22"/>
          <w:lang w:val="hu-HU"/>
        </w:rPr>
      </w:pPr>
      <w:ins w:id="57" w:author="Szvoboda Lászlóné" w:date="2023-02-16T08:16:00Z">
        <w:r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Kor</w:t>
        </w:r>
        <w:r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m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  <w:r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(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8)</w:t>
        </w:r>
        <w:r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és</w:t>
        </w:r>
        <w:r>
          <w:rPr>
            <w:rFonts w:asciiTheme="minorHAnsi" w:hAnsiTheme="minorHAnsi"/>
            <w:spacing w:val="15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alapján</w:t>
        </w:r>
        <w:r>
          <w:rPr>
            <w:rFonts w:asciiTheme="minorHAnsi" w:hAnsiTheme="minorHAnsi"/>
            <w:spacing w:val="14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17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fe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ljegyz</w:t>
        </w:r>
        <w:r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é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sb</w:t>
        </w:r>
        <w:r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</w:t>
        </w:r>
        <w:r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sz</w:t>
        </w:r>
        <w:r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r</w:t>
        </w:r>
        <w:r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</w:t>
        </w:r>
        <w:r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tartalom</w:t>
        </w:r>
        <w:r>
          <w:rPr>
            <w:rFonts w:asciiTheme="minorHAnsi" w:hAnsiTheme="minorHAnsi" w:cs="Times New Roman"/>
            <w:spacing w:val="18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r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ve</w:t>
        </w:r>
        <w:r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z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r>
          <w:rPr>
            <w:rFonts w:asciiTheme="minorHAnsi" w:hAnsiTheme="minorHAnsi" w:cs="Times New Roman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során</w:t>
        </w:r>
        <w:r>
          <w:rPr>
            <w:rFonts w:asciiTheme="minorHAnsi" w:hAnsiTheme="minorHAnsi" w:cs="Times New Roman"/>
            <w:spacing w:val="21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csak</w:t>
        </w:r>
        <w:r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ter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v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ezési</w:t>
        </w:r>
        <w:r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dat</w:t>
        </w:r>
        <w:r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változá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21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v</w:t>
        </w:r>
        <w:r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gy</w:t>
        </w:r>
        <w:r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vezé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i</w:t>
        </w:r>
        <w:r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ül</w:t>
        </w:r>
        <w:r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c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ökkené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miatt</w:t>
        </w:r>
        <w:r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csökke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n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h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t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ő,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ugyana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or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rm.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(2)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d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ésben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g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lt</w:t>
        </w:r>
        <w:r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követe</w:t>
        </w:r>
        <w:r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m</w:t>
        </w:r>
        <w:r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é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nyek</w:t>
        </w:r>
        <w:r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teljesülése</w:t>
        </w:r>
        <w:r>
          <w:rPr>
            <w:rFonts w:asciiTheme="minorHAnsi" w:hAnsiTheme="minorHAnsi"/>
            <w:spacing w:val="-19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ér</w:t>
        </w:r>
        <w:r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ében,</w:t>
        </w:r>
        <w:r>
          <w:rPr>
            <w:rFonts w:asciiTheme="minorHAnsi" w:hAnsiTheme="minorHAnsi"/>
            <w:spacing w:val="-17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 w:cs="Times New Roman"/>
            <w:spacing w:val="-14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</w:t>
        </w:r>
        <w:r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v</w:t>
        </w:r>
        <w:r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ző</w:t>
        </w:r>
        <w:r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által</w:t>
        </w:r>
        <w:r>
          <w:rPr>
            <w:rFonts w:asciiTheme="minorHAnsi" w:hAnsiTheme="minorHAnsi" w:cs="Times New Roman"/>
            <w:spacing w:val="-17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</w:t>
        </w:r>
        <w:r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jegyzés</w:t>
        </w:r>
        <w:r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mód</w:t>
        </w:r>
        <w:r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o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sítása</w:t>
        </w:r>
        <w:r>
          <w:rPr>
            <w:rFonts w:asciiTheme="minorHAnsi" w:hAnsiTheme="minorHAnsi" w:cs="Times New Roman"/>
            <w:spacing w:val="-18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nélkül</w:t>
        </w:r>
        <w:r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kie</w:t>
        </w:r>
        <w:r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g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</w:t>
        </w:r>
        <w:r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zíthet</w:t>
        </w:r>
        <w:r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ő</w:t>
        </w:r>
        <w:r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</w:ins>
    </w:p>
    <w:p w14:paraId="43649FCD" w14:textId="77777777" w:rsidR="009D4E20" w:rsidRDefault="009D4E20" w:rsidP="009D4E20">
      <w:pPr>
        <w:spacing w:line="200" w:lineRule="exact"/>
        <w:rPr>
          <w:ins w:id="58" w:author="Szvoboda Lászlóné" w:date="2023-02-16T08:16:00Z"/>
        </w:rPr>
      </w:pPr>
    </w:p>
    <w:p w14:paraId="065341E9" w14:textId="77777777" w:rsidR="009D4E20" w:rsidRDefault="009D4E20" w:rsidP="009D4E20">
      <w:pPr>
        <w:pStyle w:val="Szvegtrzs"/>
        <w:ind w:right="6806"/>
        <w:jc w:val="both"/>
        <w:rPr>
          <w:ins w:id="59" w:author="Szvoboda Lászlóné" w:date="2023-02-16T08:16:00Z"/>
          <w:rFonts w:asciiTheme="minorHAnsi" w:hAnsiTheme="minorHAnsi"/>
          <w:sz w:val="22"/>
          <w:szCs w:val="22"/>
          <w:lang w:val="hu-HU"/>
        </w:rPr>
      </w:pPr>
      <w:ins w:id="60" w:author="Szvoboda Lászlóné" w:date="2023-02-16T08:16:00Z">
        <w:r>
          <w:rPr>
            <w:rFonts w:asciiTheme="minorHAnsi" w:hAnsiTheme="minorHAnsi"/>
            <w:sz w:val="22"/>
            <w:szCs w:val="22"/>
            <w:lang w:val="hu-HU"/>
          </w:rPr>
          <w:t>Ke</w:t>
        </w:r>
        <w:r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>
          <w:rPr>
            <w:rFonts w:asciiTheme="minorHAnsi" w:hAnsiTheme="minorHAnsi"/>
            <w:sz w:val="22"/>
            <w:szCs w:val="22"/>
            <w:lang w:val="hu-HU"/>
          </w:rPr>
          <w:t>t: 2023. február</w:t>
        </w:r>
        <w:r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16.</w:t>
        </w:r>
      </w:ins>
    </w:p>
    <w:p w14:paraId="4314313B" w14:textId="77777777" w:rsidR="009D4E20" w:rsidRDefault="009D4E20" w:rsidP="009D4E20">
      <w:pPr>
        <w:spacing w:before="5" w:line="170" w:lineRule="exact"/>
        <w:rPr>
          <w:ins w:id="61" w:author="Szvoboda Lászlóné" w:date="2023-02-16T08:16:00Z"/>
        </w:rPr>
      </w:pPr>
    </w:p>
    <w:p w14:paraId="78B17700" w14:textId="77777777" w:rsidR="009D4E20" w:rsidRDefault="009D4E20" w:rsidP="009D4E20">
      <w:pPr>
        <w:spacing w:line="200" w:lineRule="exact"/>
        <w:rPr>
          <w:ins w:id="62" w:author="Szvoboda Lászlóné" w:date="2023-02-16T08:16:00Z"/>
        </w:rPr>
      </w:pPr>
    </w:p>
    <w:p w14:paraId="4B2F41A5" w14:textId="77777777" w:rsidR="009D4E20" w:rsidRDefault="009D4E20" w:rsidP="009D4E20">
      <w:pPr>
        <w:spacing w:line="200" w:lineRule="exact"/>
        <w:rPr>
          <w:ins w:id="63" w:author="Szvoboda Lászlóné" w:date="2023-02-16T08:16:00Z"/>
        </w:rPr>
      </w:pPr>
    </w:p>
    <w:p w14:paraId="6EF64083" w14:textId="77777777" w:rsidR="009D4E20" w:rsidRDefault="009D4E20" w:rsidP="009D4E20">
      <w:pPr>
        <w:spacing w:line="200" w:lineRule="exact"/>
        <w:rPr>
          <w:ins w:id="64" w:author="Szvoboda Lászlóné" w:date="2023-02-16T08:16:00Z"/>
        </w:rPr>
      </w:pPr>
    </w:p>
    <w:p w14:paraId="7815DF2B" w14:textId="143AD65E" w:rsidR="009D4E20" w:rsidRDefault="00FD4558" w:rsidP="009D4E20">
      <w:pPr>
        <w:pStyle w:val="Szvegtrzs"/>
        <w:tabs>
          <w:tab w:val="left" w:pos="5779"/>
        </w:tabs>
        <w:ind w:left="968"/>
        <w:rPr>
          <w:ins w:id="65" w:author="Szvoboda Lászlóné" w:date="2023-02-16T08:16:00Z"/>
          <w:rFonts w:asciiTheme="minorHAnsi" w:hAnsiTheme="minorHAnsi"/>
          <w:sz w:val="22"/>
          <w:szCs w:val="22"/>
          <w:lang w:val="hu-HU"/>
        </w:rPr>
      </w:pPr>
      <w:ins w:id="66" w:author="Szvoboda Lászlóné" w:date="2023-02-16T08:16:00Z">
        <w:r>
          <w:rPr>
            <w:rFonts w:asciiTheme="minorHAnsi" w:hAnsiTheme="minorHAnsi"/>
            <w:sz w:val="22"/>
            <w:szCs w:val="22"/>
            <w:lang w:val="hu-HU"/>
          </w:rPr>
          <w:t xml:space="preserve">  Varga Júlia </w:t>
        </w:r>
        <w:proofErr w:type="spellStart"/>
        <w:r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>
          <w:rPr>
            <w:rFonts w:asciiTheme="minorHAnsi" w:hAnsiTheme="minorHAnsi"/>
            <w:sz w:val="22"/>
            <w:szCs w:val="22"/>
            <w:lang w:val="hu-HU"/>
          </w:rPr>
          <w:t xml:space="preserve">.                                               </w:t>
        </w:r>
        <w:bookmarkStart w:id="67" w:name="_GoBack"/>
        <w:bookmarkEnd w:id="67"/>
        <w:r w:rsidR="009D4E20">
          <w:rPr>
            <w:rFonts w:asciiTheme="minorHAnsi" w:hAnsiTheme="minorHAnsi"/>
            <w:sz w:val="22"/>
            <w:szCs w:val="22"/>
            <w:lang w:val="hu-HU"/>
          </w:rPr>
          <w:t>Koszorú</w:t>
        </w:r>
        <w:r w:rsidR="009D4E20">
          <w:rPr>
            <w:rFonts w:asciiTheme="minorHAnsi" w:hAnsiTheme="minorHAnsi"/>
            <w:spacing w:val="-7"/>
            <w:sz w:val="22"/>
            <w:szCs w:val="22"/>
            <w:lang w:val="hu-HU"/>
          </w:rPr>
          <w:t xml:space="preserve"> 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 xml:space="preserve">Lajos </w:t>
        </w:r>
        <w:proofErr w:type="spellStart"/>
        <w:r w:rsidR="009D4E20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="009D4E20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4148BBDD" w14:textId="42CE7F06" w:rsidR="00AC7BD5" w:rsidRPr="009D4E20" w:rsidRDefault="00FD4558" w:rsidP="009D4E20">
      <w:pPr>
        <w:pStyle w:val="Szvegtrzs"/>
        <w:tabs>
          <w:tab w:val="left" w:pos="5217"/>
        </w:tabs>
        <w:spacing w:before="41" w:line="276" w:lineRule="auto"/>
        <w:ind w:left="5780" w:right="1843" w:hanging="4671"/>
        <w:rPr>
          <w:rFonts w:asciiTheme="minorHAnsi" w:hAnsiTheme="minorHAnsi"/>
          <w:sz w:val="22"/>
          <w:szCs w:val="22"/>
          <w:lang w:val="hu-HU"/>
          <w:rPrChange w:id="68" w:author="Szvoboda Lászlóné" w:date="2023-02-16T08:16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69" w:author="Szvoboda Lászlóné" w:date="2023-02-16T08:16:00Z">
          <w:pPr>
            <w:spacing w:after="0" w:line="240" w:lineRule="auto"/>
            <w:ind w:left="2832" w:firstLine="708"/>
          </w:pPr>
        </w:pPrChange>
      </w:pPr>
      <w:ins w:id="70" w:author="Szvoboda Lászlóné" w:date="2023-02-16T08:16:00Z">
        <w:r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proofErr w:type="spellStart"/>
        <w:proofErr w:type="gramStart"/>
        <w:r>
          <w:rPr>
            <w:rFonts w:asciiTheme="minorHAnsi" w:hAnsiTheme="minorHAnsi"/>
            <w:sz w:val="22"/>
            <w:szCs w:val="22"/>
            <w:lang w:val="hu-HU"/>
          </w:rPr>
          <w:t>főépítész</w:t>
        </w:r>
        <w:proofErr w:type="spellEnd"/>
        <w:proofErr w:type="gramEnd"/>
        <w:r>
          <w:rPr>
            <w:rFonts w:asciiTheme="minorHAnsi" w:hAnsiTheme="minorHAnsi"/>
            <w:sz w:val="22"/>
            <w:szCs w:val="22"/>
            <w:lang w:val="hu-HU"/>
          </w:rPr>
          <w:t xml:space="preserve">                                      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vez</w:t>
        </w:r>
        <w:r w:rsidR="009D4E20">
          <w:rPr>
            <w:rFonts w:asciiTheme="minorHAnsi" w:hAnsiTheme="minorHAnsi"/>
            <w:spacing w:val="-5"/>
            <w:sz w:val="22"/>
            <w:szCs w:val="22"/>
            <w:lang w:val="hu-HU"/>
          </w:rPr>
          <w:t>e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tő</w:t>
        </w:r>
        <w:r w:rsidR="009D4E20">
          <w:rPr>
            <w:rFonts w:asciiTheme="minorHAnsi" w:hAnsiTheme="minorHAnsi"/>
            <w:spacing w:val="-10"/>
            <w:sz w:val="22"/>
            <w:szCs w:val="22"/>
            <w:lang w:val="hu-HU"/>
          </w:rPr>
          <w:t xml:space="preserve"> 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tele</w:t>
        </w:r>
        <w:r w:rsidR="009D4E20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ül</w:t>
        </w:r>
        <w:r w:rsidR="009D4E20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s</w:t>
        </w:r>
        <w:r w:rsidR="009D4E20">
          <w:rPr>
            <w:rFonts w:asciiTheme="minorHAnsi" w:hAnsiTheme="minorHAnsi"/>
            <w:spacing w:val="3"/>
            <w:sz w:val="22"/>
            <w:szCs w:val="22"/>
            <w:lang w:val="hu-HU"/>
          </w:rPr>
          <w:t>t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e</w:t>
        </w:r>
        <w:r w:rsidR="009D4E20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v</w:t>
        </w:r>
        <w:r w:rsidR="009D4E20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ző TT/1</w:t>
        </w:r>
        <w:r w:rsidR="009D4E20">
          <w:rPr>
            <w:rFonts w:asciiTheme="minorHAnsi" w:hAnsiTheme="minorHAnsi"/>
            <w:spacing w:val="-4"/>
            <w:sz w:val="22"/>
            <w:szCs w:val="22"/>
            <w:lang w:val="hu-HU"/>
          </w:rPr>
          <w:t xml:space="preserve"> </w:t>
        </w:r>
        <w:r w:rsidR="009D4E20">
          <w:rPr>
            <w:rFonts w:asciiTheme="minorHAnsi" w:hAnsiTheme="minorHAnsi"/>
            <w:sz w:val="22"/>
            <w:szCs w:val="22"/>
            <w:lang w:val="hu-HU"/>
          </w:rPr>
          <w:t>01-1346</w:t>
        </w:r>
      </w:ins>
    </w:p>
    <w:sectPr w:rsidR="00AC7BD5" w:rsidRPr="009D4E20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129E0"/>
    <w:multiLevelType w:val="hybridMultilevel"/>
    <w:tmpl w:val="7D92DFB2"/>
    <w:lvl w:ilvl="0" w:tplc="42423B1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1DC6CC0">
      <w:start w:val="1"/>
      <w:numFmt w:val="bullet"/>
      <w:lvlText w:val="•"/>
      <w:lvlJc w:val="left"/>
      <w:pPr>
        <w:ind w:left="0" w:firstLine="0"/>
      </w:pPr>
    </w:lvl>
    <w:lvl w:ilvl="2" w:tplc="98DE0ABE">
      <w:start w:val="1"/>
      <w:numFmt w:val="bullet"/>
      <w:lvlText w:val="•"/>
      <w:lvlJc w:val="left"/>
      <w:pPr>
        <w:ind w:left="0" w:firstLine="0"/>
      </w:pPr>
    </w:lvl>
    <w:lvl w:ilvl="3" w:tplc="9238F22C">
      <w:start w:val="1"/>
      <w:numFmt w:val="bullet"/>
      <w:lvlText w:val="•"/>
      <w:lvlJc w:val="left"/>
      <w:pPr>
        <w:ind w:left="0" w:firstLine="0"/>
      </w:pPr>
    </w:lvl>
    <w:lvl w:ilvl="4" w:tplc="17B28D22">
      <w:start w:val="1"/>
      <w:numFmt w:val="bullet"/>
      <w:lvlText w:val="•"/>
      <w:lvlJc w:val="left"/>
      <w:pPr>
        <w:ind w:left="0" w:firstLine="0"/>
      </w:pPr>
    </w:lvl>
    <w:lvl w:ilvl="5" w:tplc="E52C680A">
      <w:start w:val="1"/>
      <w:numFmt w:val="bullet"/>
      <w:lvlText w:val="•"/>
      <w:lvlJc w:val="left"/>
      <w:pPr>
        <w:ind w:left="0" w:firstLine="0"/>
      </w:pPr>
    </w:lvl>
    <w:lvl w:ilvl="6" w:tplc="D11E25AA">
      <w:start w:val="1"/>
      <w:numFmt w:val="bullet"/>
      <w:lvlText w:val="•"/>
      <w:lvlJc w:val="left"/>
      <w:pPr>
        <w:ind w:left="0" w:firstLine="0"/>
      </w:pPr>
    </w:lvl>
    <w:lvl w:ilvl="7" w:tplc="4F1E8E36">
      <w:start w:val="1"/>
      <w:numFmt w:val="bullet"/>
      <w:lvlText w:val="•"/>
      <w:lvlJc w:val="left"/>
      <w:pPr>
        <w:ind w:left="0" w:firstLine="0"/>
      </w:pPr>
    </w:lvl>
    <w:lvl w:ilvl="8" w:tplc="4DF66CBA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E7999"/>
    <w:rsid w:val="00125541"/>
    <w:rsid w:val="0013413F"/>
    <w:rsid w:val="00160202"/>
    <w:rsid w:val="00167601"/>
    <w:rsid w:val="00173862"/>
    <w:rsid w:val="001862D3"/>
    <w:rsid w:val="001D5419"/>
    <w:rsid w:val="001E08E7"/>
    <w:rsid w:val="00204F47"/>
    <w:rsid w:val="00236E83"/>
    <w:rsid w:val="002B6A04"/>
    <w:rsid w:val="00314580"/>
    <w:rsid w:val="00350963"/>
    <w:rsid w:val="00364B57"/>
    <w:rsid w:val="003A28B1"/>
    <w:rsid w:val="003D6661"/>
    <w:rsid w:val="003E7B29"/>
    <w:rsid w:val="004003A5"/>
    <w:rsid w:val="0047594D"/>
    <w:rsid w:val="004910A5"/>
    <w:rsid w:val="00496586"/>
    <w:rsid w:val="004C603E"/>
    <w:rsid w:val="005A393E"/>
    <w:rsid w:val="00642AA8"/>
    <w:rsid w:val="00656ED9"/>
    <w:rsid w:val="0068745A"/>
    <w:rsid w:val="00691870"/>
    <w:rsid w:val="006A21D0"/>
    <w:rsid w:val="006B741C"/>
    <w:rsid w:val="006E134B"/>
    <w:rsid w:val="007025B0"/>
    <w:rsid w:val="0074237D"/>
    <w:rsid w:val="00783376"/>
    <w:rsid w:val="007A0146"/>
    <w:rsid w:val="007B5AA4"/>
    <w:rsid w:val="007C0D7D"/>
    <w:rsid w:val="007C1A71"/>
    <w:rsid w:val="00867FE2"/>
    <w:rsid w:val="00904077"/>
    <w:rsid w:val="00970DA3"/>
    <w:rsid w:val="00976883"/>
    <w:rsid w:val="009A6A89"/>
    <w:rsid w:val="009B27F6"/>
    <w:rsid w:val="009D4E20"/>
    <w:rsid w:val="009F3D1F"/>
    <w:rsid w:val="00A02496"/>
    <w:rsid w:val="00A02AE1"/>
    <w:rsid w:val="00A07A58"/>
    <w:rsid w:val="00A22996"/>
    <w:rsid w:val="00A23760"/>
    <w:rsid w:val="00A50648"/>
    <w:rsid w:val="00A646B6"/>
    <w:rsid w:val="00AC7BD5"/>
    <w:rsid w:val="00B071E9"/>
    <w:rsid w:val="00B11EB9"/>
    <w:rsid w:val="00B35CE0"/>
    <w:rsid w:val="00B42B7D"/>
    <w:rsid w:val="00B51BE3"/>
    <w:rsid w:val="00B831B3"/>
    <w:rsid w:val="00B83B93"/>
    <w:rsid w:val="00C50711"/>
    <w:rsid w:val="00C75884"/>
    <w:rsid w:val="00C93E2D"/>
    <w:rsid w:val="00CB10EF"/>
    <w:rsid w:val="00CB36FE"/>
    <w:rsid w:val="00D01D2D"/>
    <w:rsid w:val="00D15B8E"/>
    <w:rsid w:val="00D3256E"/>
    <w:rsid w:val="00D81181"/>
    <w:rsid w:val="00DD5781"/>
    <w:rsid w:val="00DF2A40"/>
    <w:rsid w:val="00ED6695"/>
    <w:rsid w:val="00EE1A9A"/>
    <w:rsid w:val="00F10CCD"/>
    <w:rsid w:val="00F94D31"/>
    <w:rsid w:val="00F95922"/>
    <w:rsid w:val="00FB2E55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2021-02-17T09:15:00Z</cp:lastPrinted>
  <dcterms:created xsi:type="dcterms:W3CDTF">2023-02-16T07:13:00Z</dcterms:created>
  <dcterms:modified xsi:type="dcterms:W3CDTF">2023-02-16T07:18:00Z</dcterms:modified>
</cp:coreProperties>
</file>