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BC23" w14:textId="77777777" w:rsidR="00B071E9" w:rsidRPr="001D6C60" w:rsidRDefault="00B071E9" w:rsidP="00B071E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1D6C6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14:paraId="61545C16" w14:textId="57BAB966" w:rsidR="00B071E9" w:rsidRPr="009D0916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1D6C6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Száma: </w:t>
      </w:r>
      <w:proofErr w:type="spellStart"/>
      <w:r w:rsidR="00D81181" w:rsidRPr="001D6C6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proofErr w:type="spellEnd"/>
      <w:r w:rsidRPr="001D6C6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7A0146" w:rsidRPr="001D6C6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151</w:t>
      </w:r>
      <w:r w:rsidR="001862D3" w:rsidRPr="001D6C6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-</w:t>
      </w:r>
      <w:r w:rsidR="007A0146" w:rsidRPr="001D6C6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</w:t>
      </w:r>
      <w:r w:rsidR="00936AFB" w:rsidRPr="001D6C6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</w:t>
      </w:r>
      <w:r w:rsidR="00C50711"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5A393E"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202</w:t>
      </w:r>
      <w:r w:rsidR="00000663"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3</w:t>
      </w:r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14:paraId="7C5D9BDE" w14:textId="77777777" w:rsidR="00B071E9" w:rsidRPr="009D0916" w:rsidRDefault="00AC7BD5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Témafelelős: </w:t>
      </w:r>
      <w:r w:rsidR="00C50711"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Varga Júlia</w:t>
      </w:r>
    </w:p>
    <w:p w14:paraId="3FBCBB76" w14:textId="77777777" w:rsidR="00204F47" w:rsidRPr="009D0916" w:rsidRDefault="00204F47" w:rsidP="009D091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467077EE" w14:textId="77777777" w:rsidR="00204F47" w:rsidRPr="009D0916" w:rsidRDefault="00204F47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63B5CC09" w14:textId="77777777" w:rsidR="00B071E9" w:rsidRPr="009D0916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9D0916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14:paraId="506168A9" w14:textId="77777777" w:rsidR="00B071E9" w:rsidRPr="009D0916" w:rsidRDefault="00B071E9" w:rsidP="00B071E9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9D091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14:paraId="43F8EABE" w14:textId="4D987A35" w:rsidR="00B071E9" w:rsidRPr="009D0916" w:rsidRDefault="00867FE2" w:rsidP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9D091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202</w:t>
      </w:r>
      <w:r w:rsidR="00C50711" w:rsidRPr="009D091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3</w:t>
      </w:r>
      <w:r w:rsidRPr="009D091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. </w:t>
      </w:r>
      <w:r w:rsidR="001D6C60" w:rsidRPr="009D091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március 30</w:t>
      </w:r>
      <w:r w:rsidRPr="009D091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-i ülésére</w:t>
      </w:r>
    </w:p>
    <w:p w14:paraId="3F526293" w14:textId="77777777" w:rsidR="00B071E9" w:rsidRPr="009D0916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34275AF8" w14:textId="6072601D" w:rsidR="00BB7F3C" w:rsidRDefault="00B071E9" w:rsidP="00BB7F3C">
      <w:pPr>
        <w:kinsoku w:val="0"/>
        <w:overflowPunct w:val="0"/>
        <w:spacing w:line="244" w:lineRule="auto"/>
        <w:jc w:val="both"/>
        <w:rPr>
          <w:ins w:id="0" w:author="Szvoboda Lászlóné" w:date="2023-03-23T08:45:00Z"/>
          <w:rFonts w:ascii="Times New Roman" w:eastAsia="Times New Roman" w:hAnsi="Times New Roman" w:cs="Times New Roman"/>
          <w:bCs/>
          <w:color w:val="16161C"/>
          <w:sz w:val="26"/>
          <w:szCs w:val="26"/>
          <w:lang w:eastAsia="hu-HU"/>
        </w:rPr>
        <w:pPrChange w:id="1" w:author="Szvoboda Lászlóné" w:date="2023-03-23T08:45:00Z">
          <w:pPr>
            <w:kinsoku w:val="0"/>
            <w:overflowPunct w:val="0"/>
            <w:spacing w:line="244" w:lineRule="auto"/>
            <w:ind w:left="432" w:right="437"/>
            <w:jc w:val="both"/>
          </w:pPr>
        </w:pPrChange>
      </w:pPr>
      <w:proofErr w:type="gramStart"/>
      <w:r w:rsidRPr="009D0916">
        <w:rPr>
          <w:rFonts w:ascii="Times New Roman" w:eastAsia="Times New Roman" w:hAnsi="Times New Roman" w:cs="Times New Roman"/>
          <w:b/>
          <w:bCs/>
          <w:color w:val="16161C"/>
          <w:sz w:val="26"/>
          <w:szCs w:val="26"/>
          <w:lang w:eastAsia="hu-HU"/>
        </w:rPr>
        <w:t>Tárgy:</w:t>
      </w:r>
      <w:del w:id="2" w:author="Szvoboda Lászlóné" w:date="2023-03-22T10:46:00Z">
        <w:r w:rsidR="00C50711" w:rsidRPr="009D0916" w:rsidDel="0012532E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tab/>
        </w:r>
      </w:del>
      <w:ins w:id="3" w:author="Szvoboda Lászlóné" w:date="2023-03-22T10:46:00Z">
        <w:r w:rsidR="0012532E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t xml:space="preserve"> </w:t>
        </w:r>
      </w:ins>
      <w:del w:id="4" w:author="Szvoboda Lászlóné" w:date="2023-03-23T08:44:00Z">
        <w:r w:rsidR="001D6C60" w:rsidRPr="009D0916" w:rsidDel="00BB7F3C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delText>Csongrád Városi Önkormányzat Településszerkezeti tervéről szóló 239/2022. (XII.15.) határozat</w:delText>
        </w:r>
      </w:del>
      <w:del w:id="5" w:author="Szvoboda Lászlóné" w:date="2023-03-22T10:49:00Z">
        <w:r w:rsidR="001D6C60" w:rsidRPr="009D0916" w:rsidDel="0012532E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delText xml:space="preserve"> és</w:delText>
        </w:r>
      </w:del>
      <w:del w:id="6" w:author="Szvoboda Lászlóné" w:date="2023-03-23T08:44:00Z">
        <w:r w:rsidR="001D6C60" w:rsidRPr="009D0916" w:rsidDel="00BB7F3C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delText xml:space="preserve"> a Helyi Építési Szabályzatáról (HÉSZ) és Szabályozási Tervéről szóló 47/2022. (XII.16.) önkormányzati rendelet </w:delText>
        </w:r>
        <w:bookmarkStart w:id="7" w:name="_Hlk129352613"/>
        <w:r w:rsidR="001D6C60" w:rsidRPr="009D0916" w:rsidDel="00BB7F3C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delText xml:space="preserve">(a továbbiakban: településrendezési eszközök) 2023. évi egyszerűsített módosítási eljárásához </w:delText>
        </w:r>
      </w:del>
      <w:del w:id="8" w:author="Szvoboda Lászlóné" w:date="2023-03-22T10:48:00Z">
        <w:r w:rsidR="001D6C60" w:rsidRPr="009D0916" w:rsidDel="0012532E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delText xml:space="preserve">(Kiemelt fejlesztési területté nyilvánított Csongrád, 0505/137 hrsz. alatti ingatlan és a tervezett napelempark 0500/41 hrsz. alatti ingatlan területei, valamint a HÉSZ hibajavítása, pontosítása) </w:delText>
        </w:r>
      </w:del>
      <w:del w:id="9" w:author="Szvoboda Lászlóné" w:date="2023-03-23T08:44:00Z">
        <w:r w:rsidR="001D6C60" w:rsidRPr="009D0916" w:rsidDel="00BB7F3C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delText>szükséges környezeti vizsgálatról</w:delText>
        </w:r>
      </w:del>
      <w:bookmarkEnd w:id="7"/>
      <w:ins w:id="10" w:author="Szvoboda Lászlóné" w:date="2023-03-23T08:45:00Z">
        <w:r w:rsidR="00BB7F3C" w:rsidRPr="009D0916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t>Csongrád Városi Önkormányzat Településszerkezeti tervéről szóló</w:t>
        </w:r>
        <w:proofErr w:type="gramEnd"/>
        <w:r w:rsidR="00BB7F3C" w:rsidRPr="009D0916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t xml:space="preserve"> 239/2022. (XII.15.) határozat és a Helyi Építési Szabályzatáról (HÉSZ) és Szabályozási Tervéről szóló 47/2022. (XII.16.) önkormányzati rendelet (a továbbiakban: településrendezési eszközök) 2023. évi egyszerűsített módosítási eljárásához (Kiemelt fejlesztési területté nyilvánított Csongrád, 0505/137 </w:t>
        </w:r>
        <w:proofErr w:type="spellStart"/>
        <w:r w:rsidR="00BB7F3C" w:rsidRPr="009D0916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t>hrsz</w:t>
        </w:r>
        <w:proofErr w:type="spellEnd"/>
        <w:r w:rsidR="00BB7F3C" w:rsidRPr="009D0916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t xml:space="preserve">. alatti ingatlan és a tervezett napelempark 0500/41 </w:t>
        </w:r>
        <w:proofErr w:type="spellStart"/>
        <w:r w:rsidR="00BB7F3C" w:rsidRPr="009D0916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t>hrsz</w:t>
        </w:r>
        <w:proofErr w:type="spellEnd"/>
        <w:r w:rsidR="00BB7F3C" w:rsidRPr="009D0916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t>. alatti ingatlan területei, valamint a HÉSZ hibajavítása, pontosítása) szükséges környezeti vizsgálatról</w:t>
        </w:r>
      </w:ins>
    </w:p>
    <w:p w14:paraId="14D9E02C" w14:textId="446B38E4" w:rsidR="001D6C60" w:rsidDel="00BB7F3C" w:rsidRDefault="001D6C60">
      <w:pPr>
        <w:kinsoku w:val="0"/>
        <w:overflowPunct w:val="0"/>
        <w:spacing w:line="244" w:lineRule="auto"/>
        <w:jc w:val="both"/>
        <w:rPr>
          <w:del w:id="11" w:author="Szvoboda Lászlóné" w:date="2023-03-23T08:46:00Z"/>
          <w:rFonts w:ascii="Times New Roman" w:eastAsia="Times New Roman" w:hAnsi="Times New Roman" w:cs="Times New Roman"/>
          <w:bCs/>
          <w:color w:val="16161C"/>
          <w:sz w:val="26"/>
          <w:szCs w:val="26"/>
          <w:lang w:eastAsia="hu-HU"/>
        </w:rPr>
        <w:pPrChange w:id="12" w:author="Szvoboda Lászlóné" w:date="2023-03-23T08:37:00Z">
          <w:pPr>
            <w:kinsoku w:val="0"/>
            <w:overflowPunct w:val="0"/>
            <w:spacing w:line="244" w:lineRule="auto"/>
            <w:ind w:left="432" w:right="437"/>
            <w:jc w:val="both"/>
          </w:pPr>
        </w:pPrChange>
      </w:pPr>
    </w:p>
    <w:p w14:paraId="4CB1790E" w14:textId="04ECB847" w:rsidR="001D6C60" w:rsidRPr="009D0916" w:rsidDel="0012532E" w:rsidRDefault="001D6C60" w:rsidP="009D0916">
      <w:pPr>
        <w:kinsoku w:val="0"/>
        <w:overflowPunct w:val="0"/>
        <w:spacing w:line="244" w:lineRule="auto"/>
        <w:ind w:left="432" w:right="437"/>
        <w:jc w:val="both"/>
        <w:rPr>
          <w:del w:id="13" w:author="Szvoboda Lászlóné" w:date="2023-03-22T10:49:00Z"/>
          <w:rFonts w:ascii="Times New Roman" w:hAnsi="Times New Roman" w:cs="Times New Roman"/>
          <w:b/>
          <w:bCs/>
          <w:color w:val="16161C"/>
          <w:sz w:val="26"/>
          <w:szCs w:val="26"/>
        </w:rPr>
      </w:pPr>
    </w:p>
    <w:p w14:paraId="0EC9E107" w14:textId="77777777" w:rsidR="00D81181" w:rsidRPr="009D0916" w:rsidRDefault="00D81181" w:rsidP="009D0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71CA76A6" w14:textId="28C765D7" w:rsidR="00B071E9" w:rsidRPr="009D0916" w:rsidDel="001501A5" w:rsidRDefault="00B071E9" w:rsidP="00B071E9">
      <w:pPr>
        <w:suppressAutoHyphens/>
        <w:spacing w:after="0" w:line="240" w:lineRule="auto"/>
        <w:jc w:val="both"/>
        <w:rPr>
          <w:del w:id="14" w:author="Szvoboda Lászlóné" w:date="2023-03-23T08:33:00Z"/>
          <w:rFonts w:ascii="Times New Roman" w:eastAsia="Batang" w:hAnsi="Times New Roman" w:cs="Times New Roman"/>
          <w:b/>
          <w:sz w:val="26"/>
          <w:szCs w:val="26"/>
          <w:lang w:eastAsia="ar-SA"/>
        </w:rPr>
      </w:pPr>
      <w:del w:id="15" w:author="Szvoboda Lászlóné" w:date="2023-03-23T08:33:00Z">
        <w:r w:rsidRPr="009D0916" w:rsidDel="001501A5">
          <w:rPr>
            <w:rFonts w:ascii="Times New Roman" w:eastAsia="Batang" w:hAnsi="Times New Roman" w:cs="Times New Roman"/>
            <w:b/>
            <w:sz w:val="26"/>
            <w:szCs w:val="26"/>
            <w:lang w:eastAsia="ar-SA"/>
          </w:rPr>
          <w:delText>Tisztelt Képviselő-testület!</w:delText>
        </w:r>
      </w:del>
    </w:p>
    <w:p w14:paraId="7F36A57A" w14:textId="049ABE9A" w:rsidR="0013413F" w:rsidRPr="009D0916" w:rsidDel="001501A5" w:rsidRDefault="0013413F" w:rsidP="002B6A04">
      <w:pPr>
        <w:suppressAutoHyphens/>
        <w:spacing w:after="0" w:line="240" w:lineRule="auto"/>
        <w:jc w:val="both"/>
        <w:rPr>
          <w:del w:id="16" w:author="Szvoboda Lászlóné" w:date="2023-03-23T08:33:00Z"/>
          <w:rFonts w:ascii="Times New Roman" w:eastAsia="Batang" w:hAnsi="Times New Roman" w:cs="Times New Roman"/>
          <w:color w:val="FF0000"/>
          <w:sz w:val="26"/>
          <w:szCs w:val="26"/>
          <w:lang w:eastAsia="ar-SA"/>
        </w:rPr>
      </w:pPr>
    </w:p>
    <w:p w14:paraId="376ECF3B" w14:textId="02B6341B" w:rsidR="001D6C60" w:rsidRPr="009D0916" w:rsidDel="001501A5" w:rsidRDefault="001D6C60" w:rsidP="001D6C60">
      <w:pPr>
        <w:jc w:val="both"/>
        <w:rPr>
          <w:del w:id="17" w:author="Szvoboda Lászlóné" w:date="2023-03-23T08:33:00Z"/>
          <w:rFonts w:ascii="Times New Roman" w:hAnsi="Times New Roman" w:cs="Times New Roman"/>
          <w:sz w:val="26"/>
          <w:szCs w:val="26"/>
        </w:rPr>
      </w:pPr>
      <w:del w:id="18" w:author="Szvoboda Lászlóné" w:date="2023-03-23T08:33:00Z">
        <w:r w:rsidRPr="009D0916" w:rsidDel="001501A5">
          <w:rPr>
            <w:rFonts w:ascii="Times New Roman" w:hAnsi="Times New Roman" w:cs="Times New Roman"/>
            <w:sz w:val="26"/>
            <w:szCs w:val="26"/>
          </w:rPr>
          <w:delText xml:space="preserve">Csongrád Városi Önkormányzat Képviselő-testülete a kiemelt fejlesztési területekre (Csongrád, 0505/137 és 0500/41 hrsz-ú ingatlanok </w:delText>
        </w:r>
        <w:r w:rsidRPr="009D0916" w:rsidDel="001501A5">
          <w:rPr>
            <w:rFonts w:ascii="Times New Roman" w:hAnsi="Times New Roman" w:cs="Times New Roman"/>
            <w:color w:val="16161C"/>
            <w:sz w:val="26"/>
            <w:szCs w:val="26"/>
          </w:rPr>
          <w:delText>területei</w:delText>
        </w:r>
        <w:r w:rsidRPr="009D0916" w:rsidDel="001501A5">
          <w:rPr>
            <w:rFonts w:ascii="Times New Roman" w:hAnsi="Times New Roman" w:cs="Times New Roman"/>
            <w:sz w:val="26"/>
            <w:szCs w:val="26"/>
          </w:rPr>
          <w:delText>) és a HÉSZ hibajavítására vonatkozóan a hatályos településrendezési eszközök módosításár</w:delText>
        </w:r>
      </w:del>
      <w:del w:id="19" w:author="Szvoboda Lászlóné" w:date="2023-03-22T10:44:00Z">
        <w:r w:rsidRPr="009D0916" w:rsidDel="0012532E">
          <w:rPr>
            <w:rFonts w:ascii="Times New Roman" w:hAnsi="Times New Roman" w:cs="Times New Roman"/>
            <w:sz w:val="26"/>
            <w:szCs w:val="26"/>
          </w:rPr>
          <w:delText>ár</w:delText>
        </w:r>
      </w:del>
      <w:del w:id="20" w:author="Szvoboda Lászlóné" w:date="2023-03-23T08:33:00Z">
        <w:r w:rsidRPr="009D0916" w:rsidDel="001501A5">
          <w:rPr>
            <w:rFonts w:ascii="Times New Roman" w:hAnsi="Times New Roman" w:cs="Times New Roman"/>
            <w:sz w:val="26"/>
            <w:szCs w:val="26"/>
          </w:rPr>
          <w:delText>ól</w:delText>
        </w:r>
      </w:del>
      <w:del w:id="21" w:author="Szvoboda Lászlóné" w:date="2023-03-23T08:23:00Z">
        <w:r w:rsidRPr="009D0916" w:rsidDel="00D061BE">
          <w:rPr>
            <w:rFonts w:ascii="Times New Roman" w:hAnsi="Times New Roman" w:cs="Times New Roman"/>
            <w:sz w:val="26"/>
            <w:szCs w:val="26"/>
          </w:rPr>
          <w:delText>.</w:delText>
        </w:r>
      </w:del>
    </w:p>
    <w:p w14:paraId="70DE39EB" w14:textId="5291F878" w:rsidR="001D6C60" w:rsidRPr="009D0916" w:rsidDel="001501A5" w:rsidRDefault="001D6C60" w:rsidP="001D6C60">
      <w:pPr>
        <w:jc w:val="both"/>
        <w:rPr>
          <w:del w:id="22" w:author="Szvoboda Lászlóné" w:date="2023-03-23T08:33:00Z"/>
          <w:rFonts w:ascii="Times New Roman" w:hAnsi="Times New Roman" w:cs="Times New Roman"/>
          <w:bCs/>
          <w:sz w:val="26"/>
          <w:szCs w:val="26"/>
        </w:rPr>
      </w:pPr>
      <w:del w:id="23" w:author="Szvoboda Lászlóné" w:date="2023-03-23T08:33:00Z">
        <w:r w:rsidRPr="009D0916" w:rsidDel="001501A5">
          <w:rPr>
            <w:rFonts w:ascii="Times New Roman" w:hAnsi="Times New Roman" w:cs="Times New Roman"/>
            <w:sz w:val="26"/>
            <w:szCs w:val="26"/>
          </w:rPr>
          <w:delText xml:space="preserve">Tekintettel arra, hogy </w:delText>
        </w:r>
        <w:r w:rsidRPr="009D0916" w:rsidDel="001501A5">
          <w:rPr>
            <w:rFonts w:ascii="Times New Roman" w:hAnsi="Times New Roman" w:cs="Times New Roman"/>
            <w:bCs/>
            <w:sz w:val="26"/>
            <w:szCs w:val="26"/>
          </w:rPr>
          <w:delText>a településrendezési eszközök módosításához a település környezeti értékeléséről az érintett államigazgatási szervek véleményének kikérésével döntést kell hozni, kérem a Képviselő-testületet, hogy a mellékelt határozati javaslatot fogadja el.</w:delText>
        </w:r>
      </w:del>
    </w:p>
    <w:p w14:paraId="70A32537" w14:textId="752E6E97" w:rsidR="001D6C60" w:rsidDel="001501A5" w:rsidRDefault="001D6C60" w:rsidP="00B071E9">
      <w:pPr>
        <w:suppressAutoHyphens/>
        <w:spacing w:after="0" w:line="240" w:lineRule="auto"/>
        <w:jc w:val="both"/>
        <w:rPr>
          <w:del w:id="24" w:author="Szvoboda Lászlóné" w:date="2023-03-23T08:33:00Z"/>
          <w:rFonts w:ascii="Times New Roman" w:hAnsi="Times New Roman" w:cs="Times New Roman"/>
          <w:bCs/>
          <w:sz w:val="26"/>
          <w:szCs w:val="26"/>
        </w:rPr>
      </w:pPr>
      <w:del w:id="25" w:author="Szvoboda Lászlóné" w:date="2023-03-23T08:33:00Z">
        <w:r w:rsidRPr="009D0916" w:rsidDel="001501A5">
          <w:rPr>
            <w:rFonts w:ascii="Times New Roman" w:hAnsi="Times New Roman" w:cs="Times New Roman"/>
            <w:bCs/>
            <w:sz w:val="26"/>
            <w:szCs w:val="26"/>
          </w:rPr>
          <w:delText xml:space="preserve">Az érintett államigazgatási szervek nem tartották szükségesnek a módosított területekre vonatkozóan lefolytatni a környezeti vizsgálatot az </w:delText>
        </w:r>
        <w:r w:rsidRPr="009D0916" w:rsidDel="001501A5">
          <w:rPr>
            <w:rFonts w:ascii="Times New Roman" w:hAnsi="Times New Roman" w:cs="Times New Roman"/>
            <w:bCs/>
            <w:i/>
            <w:iCs/>
            <w:sz w:val="26"/>
            <w:szCs w:val="26"/>
          </w:rPr>
          <w:delText>egyes tervek, illetve programok környezeti vizsgálatáról</w:delText>
        </w:r>
        <w:r w:rsidRPr="009D0916" w:rsidDel="001501A5">
          <w:rPr>
            <w:rFonts w:ascii="Times New Roman" w:hAnsi="Times New Roman" w:cs="Times New Roman"/>
            <w:bCs/>
            <w:sz w:val="26"/>
            <w:szCs w:val="26"/>
          </w:rPr>
          <w:delText xml:space="preserve"> szóló 2/2005. (I.11.) Korm. rendelet 1. § (3) a) szerinti eseti meghatározás alapján. </w:delText>
        </w:r>
      </w:del>
    </w:p>
    <w:p w14:paraId="655FFB0F" w14:textId="115599AF" w:rsidR="00B071E9" w:rsidRPr="009D0916" w:rsidDel="001501A5" w:rsidRDefault="00B071E9" w:rsidP="00B071E9">
      <w:pPr>
        <w:suppressAutoHyphens/>
        <w:spacing w:after="0" w:line="240" w:lineRule="auto"/>
        <w:jc w:val="both"/>
        <w:rPr>
          <w:del w:id="26" w:author="Szvoboda Lászlóné" w:date="2023-03-23T08:33:00Z"/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2E2F5926" w14:textId="3E119CDC" w:rsidR="002B6A04" w:rsidRPr="009D0916" w:rsidDel="0012532E" w:rsidRDefault="002B6A04" w:rsidP="00642AA8">
      <w:pPr>
        <w:spacing w:after="0" w:line="240" w:lineRule="auto"/>
        <w:rPr>
          <w:del w:id="27" w:author="Szvoboda Lászlóné" w:date="2023-03-22T10:45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275E6591" w14:textId="678F769D" w:rsidR="00602411" w:rsidDel="0012532E" w:rsidRDefault="001D5419" w:rsidP="007C1A71">
      <w:pPr>
        <w:spacing w:after="0" w:line="240" w:lineRule="auto"/>
        <w:jc w:val="both"/>
        <w:rPr>
          <w:del w:id="28" w:author="Szvoboda Lászlóné" w:date="2023-03-22T10:45:00Z"/>
          <w:rFonts w:ascii="Times New Roman" w:eastAsia="Batang" w:hAnsi="Times New Roman" w:cs="Times New Roman"/>
          <w:sz w:val="26"/>
          <w:szCs w:val="26"/>
          <w:lang w:eastAsia="ar-SA"/>
        </w:rPr>
      </w:pPr>
      <w:del w:id="29" w:author="Szvoboda Lászlóné" w:date="2023-03-22T10:45:00Z">
        <w:r w:rsidRPr="009D0916" w:rsidDel="0012532E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Előterjesztés melléklete:</w:delText>
        </w:r>
      </w:del>
    </w:p>
    <w:p w14:paraId="08F87CF0" w14:textId="24A8838B" w:rsidR="00602411" w:rsidRPr="00602411" w:rsidDel="0012532E" w:rsidRDefault="001D5419" w:rsidP="00602411">
      <w:pPr>
        <w:spacing w:after="0" w:line="240" w:lineRule="auto"/>
        <w:jc w:val="both"/>
        <w:rPr>
          <w:del w:id="30" w:author="Szvoboda Lászlóné" w:date="2023-03-22T10:45:00Z"/>
          <w:rFonts w:ascii="Times New Roman" w:eastAsia="Batang" w:hAnsi="Times New Roman" w:cs="Times New Roman"/>
          <w:sz w:val="26"/>
          <w:szCs w:val="26"/>
          <w:lang w:eastAsia="ar-SA"/>
        </w:rPr>
      </w:pPr>
      <w:del w:id="31" w:author="Szvoboda Lászlóné" w:date="2023-03-22T10:45:00Z">
        <w:r w:rsidRPr="009D0916" w:rsidDel="0012532E">
          <w:rPr>
            <w:rFonts w:ascii="Times New Roman" w:eastAsia="Batang" w:hAnsi="Times New Roman" w:cs="Times New Roman"/>
            <w:sz w:val="26"/>
            <w:szCs w:val="26"/>
            <w:lang w:eastAsia="ar-SA"/>
          </w:rPr>
          <w:tab/>
        </w:r>
      </w:del>
    </w:p>
    <w:p w14:paraId="1F5AB41D" w14:textId="633E50C7" w:rsidR="00602411" w:rsidDel="0012532E" w:rsidRDefault="00602411" w:rsidP="009D091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del w:id="32" w:author="Szvoboda Lászlóné" w:date="2023-03-22T10:45:00Z"/>
          <w:rFonts w:ascii="Times New Roman" w:eastAsia="Batang" w:hAnsi="Times New Roman" w:cs="Times New Roman"/>
          <w:sz w:val="26"/>
          <w:szCs w:val="26"/>
          <w:lang w:eastAsia="ar-SA"/>
        </w:rPr>
      </w:pPr>
      <w:del w:id="33" w:author="Szvoboda Lászlóné" w:date="2023-03-22T10:45:00Z">
        <w:r w:rsidDel="0012532E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határozati javaslat</w:delText>
        </w:r>
      </w:del>
    </w:p>
    <w:p w14:paraId="6983F3BA" w14:textId="6C2E34FD" w:rsidR="001D5419" w:rsidRPr="009D0916" w:rsidDel="0012532E" w:rsidRDefault="001D6C60" w:rsidP="009D091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del w:id="34" w:author="Szvoboda Lászlóné" w:date="2023-03-22T10:45:00Z"/>
          <w:rFonts w:ascii="Times New Roman" w:eastAsia="Batang" w:hAnsi="Times New Roman" w:cs="Times New Roman"/>
          <w:sz w:val="26"/>
          <w:szCs w:val="26"/>
          <w:lang w:eastAsia="ar-SA"/>
        </w:rPr>
      </w:pPr>
      <w:del w:id="35" w:author="Szvoboda Lászlóné" w:date="2023-03-22T10:45:00Z">
        <w:r w:rsidRPr="009D0916" w:rsidDel="0012532E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környezeti vizsgálat államigazgatási szervek listája/véleménye</w:delText>
        </w:r>
      </w:del>
    </w:p>
    <w:p w14:paraId="697BD374" w14:textId="43B3ACB2" w:rsidR="00204F47" w:rsidRPr="009D0916" w:rsidDel="0012532E" w:rsidRDefault="00204F47" w:rsidP="00642AA8">
      <w:pPr>
        <w:spacing w:after="0" w:line="240" w:lineRule="auto"/>
        <w:rPr>
          <w:del w:id="36" w:author="Szvoboda Lászlóné" w:date="2023-03-22T10:45:00Z"/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</w:pPr>
    </w:p>
    <w:p w14:paraId="11B4C854" w14:textId="5EF4F9F6" w:rsidR="001D5419" w:rsidRPr="009D0916" w:rsidDel="0012532E" w:rsidRDefault="001D5419" w:rsidP="00642AA8">
      <w:pPr>
        <w:spacing w:after="0" w:line="240" w:lineRule="auto"/>
        <w:rPr>
          <w:del w:id="37" w:author="Szvoboda Lászlóné" w:date="2023-03-22T10:45:00Z"/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</w:pPr>
    </w:p>
    <w:p w14:paraId="75BBDF89" w14:textId="0EF099A0" w:rsidR="001D6C60" w:rsidDel="0012532E" w:rsidRDefault="001D6C60" w:rsidP="001D6C60">
      <w:pPr>
        <w:spacing w:after="0" w:line="240" w:lineRule="auto"/>
        <w:rPr>
          <w:del w:id="38" w:author="Szvoboda Lászlóné" w:date="2023-03-22T10:45:00Z"/>
          <w:rFonts w:ascii="Times New Roman" w:eastAsia="Times New Roman" w:hAnsi="Times New Roman" w:cs="Times New Roman"/>
          <w:sz w:val="26"/>
          <w:szCs w:val="26"/>
          <w:lang w:eastAsia="hu-HU"/>
        </w:rPr>
      </w:pPr>
      <w:del w:id="39" w:author="Szvoboda Lászlóné" w:date="2023-03-22T10:45:00Z">
        <w:r w:rsidRPr="009D0916" w:rsidDel="0012532E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delText>Csongrád, 2023. március 23.</w:delText>
        </w:r>
      </w:del>
    </w:p>
    <w:p w14:paraId="59B4E94B" w14:textId="3F425914" w:rsidR="001D6C60" w:rsidRPr="009D0916" w:rsidDel="0012532E" w:rsidRDefault="001D6C60" w:rsidP="001D6C60">
      <w:pPr>
        <w:spacing w:after="0" w:line="240" w:lineRule="auto"/>
        <w:rPr>
          <w:del w:id="40" w:author="Szvoboda Lászlóné" w:date="2023-03-22T10:45:00Z"/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437B7D2F" w14:textId="6F6038D1" w:rsidR="001D6C60" w:rsidRPr="009D0916" w:rsidDel="0012532E" w:rsidRDefault="001D6C60" w:rsidP="001D6C60">
      <w:pPr>
        <w:spacing w:after="0" w:line="240" w:lineRule="auto"/>
        <w:ind w:left="2832" w:firstLine="708"/>
        <w:rPr>
          <w:del w:id="41" w:author="Szvoboda Lászlóné" w:date="2023-03-22T10:45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37E5BFF" w14:textId="50DCD583" w:rsidR="001D6C60" w:rsidRPr="009D0916" w:rsidDel="0012532E" w:rsidRDefault="001D6C60" w:rsidP="001D6C60">
      <w:pPr>
        <w:spacing w:after="0" w:line="240" w:lineRule="auto"/>
        <w:ind w:left="5664" w:firstLine="708"/>
        <w:rPr>
          <w:del w:id="42" w:author="Szvoboda Lászlóné" w:date="2023-03-22T10:45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del w:id="43" w:author="Szvoboda Lászlóné" w:date="2023-03-22T10:45:00Z">
        <w:r w:rsidRPr="009D0916" w:rsidDel="0012532E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>Bedő Tamás</w:delText>
        </w:r>
      </w:del>
    </w:p>
    <w:p w14:paraId="519C435E" w14:textId="3B658766" w:rsidR="001D6C60" w:rsidDel="0012532E" w:rsidRDefault="001D6C60" w:rsidP="001D6C60">
      <w:pPr>
        <w:spacing w:after="0" w:line="240" w:lineRule="auto"/>
        <w:ind w:left="2832" w:firstLine="708"/>
        <w:rPr>
          <w:del w:id="44" w:author="Szvoboda Lászlóné" w:date="2023-03-22T10:45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del w:id="45" w:author="Szvoboda Lászlóné" w:date="2023-03-22T10:45:00Z">
        <w:r w:rsidRPr="009D0916" w:rsidDel="0012532E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ab/>
        </w:r>
        <w:r w:rsidRPr="009D0916" w:rsidDel="0012532E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ab/>
        </w:r>
        <w:r w:rsidRPr="009D0916" w:rsidDel="0012532E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ab/>
        </w:r>
        <w:r w:rsidRPr="009D0916" w:rsidDel="0012532E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ab/>
          <w:delText>polgármester</w:delText>
        </w:r>
      </w:del>
    </w:p>
    <w:p w14:paraId="67EB2431" w14:textId="410827D3" w:rsidR="00602411" w:rsidDel="0012532E" w:rsidRDefault="00602411" w:rsidP="001D6C60">
      <w:pPr>
        <w:spacing w:after="0" w:line="240" w:lineRule="auto"/>
        <w:ind w:left="2832" w:firstLine="708"/>
        <w:rPr>
          <w:del w:id="46" w:author="Szvoboda Lászlóné" w:date="2023-03-22T10:45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5C23A915" w14:textId="70ECA656" w:rsidR="00602411" w:rsidRPr="009D0916" w:rsidDel="0012532E" w:rsidRDefault="00602411" w:rsidP="001D6C60">
      <w:pPr>
        <w:spacing w:after="0" w:line="240" w:lineRule="auto"/>
        <w:ind w:left="2832" w:firstLine="708"/>
        <w:rPr>
          <w:del w:id="47" w:author="Szvoboda Lászlóné" w:date="2023-03-22T10:46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E6C0260" w14:textId="41B62588" w:rsidR="00204F47" w:rsidRPr="009D0916" w:rsidDel="0012532E" w:rsidRDefault="00204F47" w:rsidP="00642AA8">
      <w:pPr>
        <w:spacing w:after="0" w:line="240" w:lineRule="auto"/>
        <w:rPr>
          <w:del w:id="48" w:author="Szvoboda Lászlóné" w:date="2023-03-22T10:46:00Z"/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</w:pPr>
    </w:p>
    <w:p w14:paraId="32731B5D" w14:textId="03CAA8A7" w:rsidR="001D6C60" w:rsidDel="0012532E" w:rsidRDefault="001D6C60" w:rsidP="00642AA8">
      <w:pPr>
        <w:spacing w:after="0" w:line="240" w:lineRule="auto"/>
        <w:rPr>
          <w:del w:id="49" w:author="Szvoboda Lászlóné" w:date="2023-03-22T10:46:00Z"/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</w:pPr>
    </w:p>
    <w:p w14:paraId="2A3BA157" w14:textId="248EC612" w:rsidR="001D6C60" w:rsidRPr="009D0916" w:rsidDel="0012532E" w:rsidRDefault="001D6C60" w:rsidP="00642AA8">
      <w:pPr>
        <w:spacing w:after="0" w:line="240" w:lineRule="auto"/>
        <w:rPr>
          <w:del w:id="50" w:author="Szvoboda Lászlóné" w:date="2023-03-22T10:46:00Z"/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</w:pPr>
    </w:p>
    <w:p w14:paraId="6FD9638E" w14:textId="35657491" w:rsidR="00D81181" w:rsidRPr="009D0916" w:rsidDel="001501A5" w:rsidRDefault="00D81181" w:rsidP="009D0916">
      <w:pPr>
        <w:spacing w:after="0" w:line="240" w:lineRule="auto"/>
        <w:jc w:val="center"/>
        <w:rPr>
          <w:del w:id="51" w:author="Szvoboda Lászlóné" w:date="2023-03-23T08:33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del w:id="52" w:author="Szvoboda Lászlóné" w:date="2023-03-23T08:33:00Z">
        <w:r w:rsidRPr="009D0916" w:rsidDel="001501A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hu-HU"/>
          </w:rPr>
          <w:delText xml:space="preserve">Határozati javaslat </w:delText>
        </w:r>
      </w:del>
    </w:p>
    <w:p w14:paraId="01CD39B2" w14:textId="1035B1C6" w:rsidR="00204F47" w:rsidRPr="009D0916" w:rsidDel="001501A5" w:rsidRDefault="00204F47" w:rsidP="00B071E9">
      <w:pPr>
        <w:spacing w:after="0" w:line="240" w:lineRule="auto"/>
        <w:jc w:val="center"/>
        <w:rPr>
          <w:del w:id="53" w:author="Szvoboda Lászlóné" w:date="2023-03-23T08:33:00Z"/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</w:pPr>
    </w:p>
    <w:p w14:paraId="318343A1" w14:textId="56DA1F4E" w:rsidR="001D6C60" w:rsidRPr="009D0916" w:rsidDel="0012532E" w:rsidRDefault="001D6C60" w:rsidP="001D6C60">
      <w:pPr>
        <w:spacing w:line="276" w:lineRule="auto"/>
        <w:jc w:val="center"/>
        <w:rPr>
          <w:del w:id="54" w:author="Szvoboda Lászlóné" w:date="2023-03-22T10:46:00Z"/>
          <w:rFonts w:ascii="Times New Roman" w:hAnsi="Times New Roman" w:cs="Times New Roman"/>
          <w:b/>
          <w:sz w:val="26"/>
          <w:szCs w:val="26"/>
        </w:rPr>
      </w:pPr>
      <w:del w:id="55" w:author="Szvoboda Lászlóné" w:date="2023-03-22T10:46:00Z">
        <w:r w:rsidRPr="009D0916" w:rsidDel="0012532E">
          <w:rPr>
            <w:rFonts w:ascii="Times New Roman" w:hAnsi="Times New Roman" w:cs="Times New Roman"/>
            <w:b/>
            <w:sz w:val="26"/>
            <w:szCs w:val="26"/>
          </w:rPr>
          <w:delText>Csongrád Városi Önkormányzat Képviselő-testületének</w:delText>
        </w:r>
      </w:del>
    </w:p>
    <w:p w14:paraId="13C63E4C" w14:textId="75359B2B" w:rsidR="001D6C60" w:rsidRPr="009D0916" w:rsidDel="0012532E" w:rsidRDefault="001D6C60" w:rsidP="001D6C60">
      <w:pPr>
        <w:tabs>
          <w:tab w:val="left" w:pos="3872"/>
          <w:tab w:val="center" w:pos="4819"/>
        </w:tabs>
        <w:spacing w:line="276" w:lineRule="auto"/>
        <w:jc w:val="center"/>
        <w:rPr>
          <w:del w:id="56" w:author="Szvoboda Lászlóné" w:date="2023-03-22T10:46:00Z"/>
          <w:rFonts w:ascii="Times New Roman" w:hAnsi="Times New Roman" w:cs="Times New Roman"/>
          <w:b/>
          <w:sz w:val="26"/>
          <w:szCs w:val="26"/>
        </w:rPr>
      </w:pPr>
      <w:del w:id="57" w:author="Szvoboda Lászlóné" w:date="2023-03-22T10:46:00Z">
        <w:r w:rsidRPr="009D0916" w:rsidDel="0012532E">
          <w:rPr>
            <w:rFonts w:ascii="Times New Roman" w:hAnsi="Times New Roman" w:cs="Times New Roman"/>
            <w:b/>
            <w:sz w:val="26"/>
            <w:szCs w:val="26"/>
          </w:rPr>
          <w:delText>…/2023. (III.30.)  h a t á r o z a t a</w:delText>
        </w:r>
      </w:del>
    </w:p>
    <w:p w14:paraId="15508D8A" w14:textId="57643720" w:rsidR="001D6C60" w:rsidRPr="009D0916" w:rsidDel="001501A5" w:rsidRDefault="001D6C60" w:rsidP="009D0916">
      <w:pPr>
        <w:kinsoku w:val="0"/>
        <w:overflowPunct w:val="0"/>
        <w:spacing w:line="244" w:lineRule="auto"/>
        <w:ind w:right="-2"/>
        <w:jc w:val="both"/>
        <w:rPr>
          <w:del w:id="58" w:author="Szvoboda Lászlóné" w:date="2023-03-23T08:33:00Z"/>
          <w:rFonts w:ascii="Times New Roman" w:hAnsi="Times New Roman" w:cs="Times New Roman"/>
          <w:color w:val="16161C"/>
          <w:sz w:val="26"/>
          <w:szCs w:val="26"/>
        </w:rPr>
      </w:pPr>
      <w:del w:id="59" w:author="Szvoboda Lászlóné" w:date="2023-03-23T08:33:00Z">
        <w:r w:rsidRPr="009D0916" w:rsidDel="001501A5">
          <w:rPr>
            <w:rFonts w:ascii="Times New Roman" w:hAnsi="Times New Roman" w:cs="Times New Roman"/>
            <w:color w:val="16161C"/>
            <w:sz w:val="26"/>
            <w:szCs w:val="26"/>
          </w:rPr>
          <w:delText>Csongrád Városi Önkormányzat Településszerkezeti tervéről szóló 239/2022. (XII.15.) határozat és a Helyi Építési Szabályzatáról (HÉSZ) és Szabályozási Tervéről szóló 47/2022. (XII.16.) önkormányzati rendelet (a továbbiakban: településrendezési eszközök) 2023. évi egyszerűsített módosítási eljárásához (Kiemelt fejlesztési területté nyilvánított Csongrád, 0505/137 hrsz. alatti ingatlan és a tervezett napelempark 0500/41 hrsz. alatti ingatlan területei, valamint a HÉSZ hibajavítása, pontosítása) szükséges környezeti vizsgálatról az alábbi döntést hozza:</w:delText>
        </w:r>
      </w:del>
    </w:p>
    <w:p w14:paraId="4E529237" w14:textId="4D24A88B" w:rsidR="001D6C60" w:rsidRPr="009D0916" w:rsidDel="001501A5" w:rsidRDefault="001D6C60" w:rsidP="001D6C60">
      <w:pPr>
        <w:pStyle w:val="Szvegtrzs"/>
        <w:numPr>
          <w:ilvl w:val="0"/>
          <w:numId w:val="8"/>
        </w:numPr>
        <w:tabs>
          <w:tab w:val="left" w:pos="426"/>
          <w:tab w:val="left" w:pos="1258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-2" w:hanging="359"/>
        <w:jc w:val="both"/>
        <w:rPr>
          <w:del w:id="60" w:author="Szvoboda Lászlóné" w:date="2023-03-23T08:33:00Z"/>
          <w:rFonts w:cs="Times New Roman"/>
          <w:sz w:val="26"/>
          <w:szCs w:val="26"/>
        </w:rPr>
      </w:pPr>
      <w:del w:id="61" w:author="Szvoboda Lászlóné" w:date="2023-03-23T08:33:00Z">
        <w:r w:rsidRPr="009D0916" w:rsidDel="001501A5">
          <w:rPr>
            <w:rFonts w:cs="Times New Roman"/>
            <w:sz w:val="26"/>
            <w:szCs w:val="26"/>
            <w:lang w:val="hu-HU"/>
          </w:rPr>
          <w:delText xml:space="preserve">A környezeti vizsgálat szükségességére vonatkozóan a környezet védelméért felelős szervek véleményének kikérése megtörtént, a beérkezett vélemények alapján a településrendezési eszközök módosítása a környezetre káros hatással nem lesz. </w:delText>
        </w:r>
        <w:r w:rsidRPr="009D0916" w:rsidDel="001501A5">
          <w:rPr>
            <w:rFonts w:cs="Times New Roman"/>
            <w:sz w:val="26"/>
            <w:szCs w:val="26"/>
          </w:rPr>
          <w:delText>A környezeti hatás jelentőségének mérlegelési szempontjai:</w:delText>
        </w:r>
      </w:del>
    </w:p>
    <w:p w14:paraId="50C032D4" w14:textId="6E33A758" w:rsidR="001D6C60" w:rsidRPr="009D0916" w:rsidDel="001501A5" w:rsidRDefault="001D6C60" w:rsidP="001D6C60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jc w:val="both"/>
        <w:rPr>
          <w:del w:id="62" w:author="Szvoboda Lászlóné" w:date="2023-03-23T08:33:00Z"/>
          <w:rFonts w:ascii="Times New Roman" w:hAnsi="Times New Roman" w:cs="Times New Roman"/>
          <w:i/>
          <w:sz w:val="26"/>
          <w:szCs w:val="26"/>
        </w:rPr>
      </w:pPr>
      <w:del w:id="63" w:author="Szvoboda Lászlóné" w:date="2023-03-23T08:33:00Z">
        <w:r w:rsidRPr="009D0916" w:rsidDel="001501A5">
          <w:rPr>
            <w:rFonts w:ascii="Times New Roman" w:hAnsi="Times New Roman" w:cs="Times New Roman"/>
            <w:i/>
            <w:sz w:val="26"/>
            <w:szCs w:val="26"/>
          </w:rPr>
          <w:delText xml:space="preserve">a módosítás során új beépítésre szánt terület nem kerül kijelölésre; </w:delText>
        </w:r>
      </w:del>
    </w:p>
    <w:p w14:paraId="786AC99A" w14:textId="18567B52" w:rsidR="001D6C60" w:rsidRPr="009D0916" w:rsidDel="001501A5" w:rsidRDefault="001D6C60" w:rsidP="001D6C60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jc w:val="both"/>
        <w:rPr>
          <w:del w:id="64" w:author="Szvoboda Lászlóné" w:date="2023-03-23T08:33:00Z"/>
          <w:rFonts w:ascii="Times New Roman" w:hAnsi="Times New Roman" w:cs="Times New Roman"/>
          <w:i/>
          <w:sz w:val="26"/>
          <w:szCs w:val="26"/>
        </w:rPr>
      </w:pPr>
      <w:del w:id="65" w:author="Szvoboda Lászlóné" w:date="2023-03-23T08:33:00Z">
        <w:r w:rsidRPr="009D0916" w:rsidDel="001501A5">
          <w:rPr>
            <w:rFonts w:ascii="Times New Roman" w:hAnsi="Times New Roman" w:cs="Times New Roman"/>
            <w:i/>
            <w:sz w:val="26"/>
            <w:szCs w:val="26"/>
          </w:rPr>
          <w:delText>a módosítás nem érint átlagosnál jobb minőségű termőföldet;</w:delText>
        </w:r>
      </w:del>
    </w:p>
    <w:p w14:paraId="33C509F0" w14:textId="7AC86E70" w:rsidR="001D6C60" w:rsidRPr="009D0916" w:rsidDel="001501A5" w:rsidRDefault="001D6C60" w:rsidP="001D6C60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jc w:val="both"/>
        <w:rPr>
          <w:del w:id="66" w:author="Szvoboda Lászlóné" w:date="2023-03-23T08:33:00Z"/>
          <w:rFonts w:ascii="Times New Roman" w:hAnsi="Times New Roman" w:cs="Times New Roman"/>
          <w:i/>
          <w:sz w:val="26"/>
          <w:szCs w:val="26"/>
        </w:rPr>
      </w:pPr>
      <w:del w:id="67" w:author="Szvoboda Lászlóné" w:date="2023-03-23T08:33:00Z">
        <w:r w:rsidRPr="009D0916" w:rsidDel="001501A5">
          <w:rPr>
            <w:rFonts w:ascii="Times New Roman" w:hAnsi="Times New Roman" w:cs="Times New Roman"/>
            <w:i/>
            <w:sz w:val="26"/>
            <w:szCs w:val="26"/>
          </w:rPr>
          <w:delText>a módosítás nem érint kiváló termőhelyi adottságú erdőterületet, országos szintű természetvédelmi oltalom alatt álló területet, ökológiai hálózatot;</w:delText>
        </w:r>
      </w:del>
    </w:p>
    <w:p w14:paraId="291B12BB" w14:textId="54EE6F6F" w:rsidR="001D6C60" w:rsidRPr="009D0916" w:rsidDel="001501A5" w:rsidRDefault="001D6C60" w:rsidP="001D6C60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jc w:val="both"/>
        <w:rPr>
          <w:del w:id="68" w:author="Szvoboda Lászlóné" w:date="2023-03-23T08:33:00Z"/>
          <w:rFonts w:ascii="Times New Roman" w:hAnsi="Times New Roman" w:cs="Times New Roman"/>
          <w:i/>
          <w:sz w:val="26"/>
          <w:szCs w:val="26"/>
        </w:rPr>
      </w:pPr>
      <w:del w:id="69" w:author="Szvoboda Lászlóné" w:date="2023-03-23T08:33:00Z">
        <w:r w:rsidRPr="009D0916" w:rsidDel="001501A5">
          <w:rPr>
            <w:rFonts w:ascii="Times New Roman" w:hAnsi="Times New Roman" w:cs="Times New Roman"/>
            <w:i/>
            <w:sz w:val="26"/>
            <w:szCs w:val="26"/>
          </w:rPr>
          <w:delText>a módosítás nem érint környezeti problémákkal terhelt területet;</w:delText>
        </w:r>
      </w:del>
    </w:p>
    <w:p w14:paraId="0EAA61E9" w14:textId="5EEBBDD3" w:rsidR="001D6C60" w:rsidRPr="009D0916" w:rsidDel="001501A5" w:rsidRDefault="001D6C60" w:rsidP="001D6C60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rPr>
          <w:del w:id="70" w:author="Szvoboda Lászlóné" w:date="2023-03-23T08:33:00Z"/>
          <w:rFonts w:ascii="Times New Roman" w:hAnsi="Times New Roman" w:cs="Times New Roman"/>
          <w:i/>
          <w:sz w:val="26"/>
          <w:szCs w:val="26"/>
        </w:rPr>
      </w:pPr>
      <w:del w:id="71" w:author="Szvoboda Lászlóné" w:date="2023-03-23T08:33:00Z">
        <w:r w:rsidRPr="009D0916" w:rsidDel="001501A5">
          <w:rPr>
            <w:rFonts w:ascii="Times New Roman" w:hAnsi="Times New Roman" w:cs="Times New Roman"/>
            <w:i/>
            <w:sz w:val="26"/>
            <w:szCs w:val="26"/>
          </w:rPr>
          <w:delText>a módosítással érintett területek nem érintenek örökségvédelmi értéket;</w:delText>
        </w:r>
      </w:del>
    </w:p>
    <w:p w14:paraId="397AD02E" w14:textId="76D21DA5" w:rsidR="001D6C60" w:rsidRPr="009D0916" w:rsidDel="001501A5" w:rsidRDefault="001D6C60" w:rsidP="001D6C60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rPr>
          <w:del w:id="72" w:author="Szvoboda Lászlóné" w:date="2023-03-23T08:33:00Z"/>
          <w:rFonts w:ascii="Times New Roman" w:hAnsi="Times New Roman" w:cs="Times New Roman"/>
          <w:i/>
          <w:sz w:val="26"/>
          <w:szCs w:val="26"/>
        </w:rPr>
      </w:pPr>
      <w:del w:id="73" w:author="Szvoboda Lászlóné" w:date="2023-03-23T08:33:00Z">
        <w:r w:rsidRPr="009D0916" w:rsidDel="001501A5">
          <w:rPr>
            <w:rFonts w:ascii="Times New Roman" w:hAnsi="Times New Roman" w:cs="Times New Roman"/>
            <w:i/>
            <w:sz w:val="26"/>
            <w:szCs w:val="26"/>
          </w:rPr>
          <w:delText>a módosítás nem idéz elő olyan környezeti változásokat, amelyek az emberi egészségre, a környezetre kockázatot jelentenek;</w:delText>
        </w:r>
      </w:del>
    </w:p>
    <w:p w14:paraId="379158D1" w14:textId="1B917920" w:rsidR="001D6C60" w:rsidRPr="009D0916" w:rsidDel="001501A5" w:rsidRDefault="001D6C60" w:rsidP="001D6C60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rPr>
          <w:del w:id="74" w:author="Szvoboda Lászlóné" w:date="2023-03-23T08:33:00Z"/>
          <w:rFonts w:ascii="Times New Roman" w:hAnsi="Times New Roman" w:cs="Times New Roman"/>
          <w:i/>
          <w:sz w:val="26"/>
          <w:szCs w:val="26"/>
        </w:rPr>
      </w:pPr>
      <w:del w:id="75" w:author="Szvoboda Lászlóné" w:date="2023-03-23T08:33:00Z">
        <w:r w:rsidRPr="009D0916" w:rsidDel="001501A5">
          <w:rPr>
            <w:rFonts w:ascii="Times New Roman" w:hAnsi="Times New Roman" w:cs="Times New Roman"/>
            <w:i/>
            <w:sz w:val="26"/>
            <w:szCs w:val="26"/>
          </w:rPr>
          <w:delText>a módosítás természeti erőforrások igénybevételével nem jár;</w:delText>
        </w:r>
      </w:del>
    </w:p>
    <w:p w14:paraId="5E09172D" w14:textId="5EC64909" w:rsidR="001D6C60" w:rsidRPr="009D0916" w:rsidDel="001501A5" w:rsidRDefault="001D6C60" w:rsidP="001D6C60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rPr>
          <w:del w:id="76" w:author="Szvoboda Lászlóné" w:date="2023-03-23T08:33:00Z"/>
          <w:rFonts w:ascii="Times New Roman" w:hAnsi="Times New Roman" w:cs="Times New Roman"/>
          <w:i/>
          <w:sz w:val="26"/>
          <w:szCs w:val="26"/>
        </w:rPr>
      </w:pPr>
      <w:del w:id="77" w:author="Szvoboda Lászlóné" w:date="2023-03-23T08:33:00Z">
        <w:r w:rsidRPr="009D0916" w:rsidDel="001501A5">
          <w:rPr>
            <w:rFonts w:ascii="Times New Roman" w:hAnsi="Times New Roman" w:cs="Times New Roman"/>
            <w:i/>
            <w:sz w:val="26"/>
            <w:szCs w:val="26"/>
          </w:rPr>
          <w:delText>a módosítás más tervekre, programokra hatással nem lesz, a környező területfelhasználások rendeltetésszerű használatát nem korlátozza;</w:delText>
        </w:r>
      </w:del>
    </w:p>
    <w:p w14:paraId="1DCAFD9B" w14:textId="527C1805" w:rsidR="001D6C60" w:rsidRPr="009D0916" w:rsidDel="001501A5" w:rsidRDefault="001D6C60" w:rsidP="001D6C60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rPr>
          <w:del w:id="78" w:author="Szvoboda Lászlóné" w:date="2023-03-23T08:33:00Z"/>
          <w:rFonts w:ascii="Times New Roman" w:hAnsi="Times New Roman" w:cs="Times New Roman"/>
          <w:i/>
          <w:sz w:val="26"/>
          <w:szCs w:val="26"/>
        </w:rPr>
      </w:pPr>
      <w:del w:id="79" w:author="Szvoboda Lászlóné" w:date="2023-03-23T08:33:00Z">
        <w:r w:rsidRPr="009D0916" w:rsidDel="001501A5">
          <w:rPr>
            <w:rFonts w:ascii="Times New Roman" w:hAnsi="Times New Roman" w:cs="Times New Roman"/>
            <w:i/>
            <w:sz w:val="26"/>
            <w:szCs w:val="26"/>
          </w:rPr>
          <w:delText>a módosítást a környezettel kapcsolatos közösségi jogszabályok végrehajtása nem érinti;</w:delText>
        </w:r>
      </w:del>
    </w:p>
    <w:p w14:paraId="33E9DF7E" w14:textId="7DB25AA5" w:rsidR="001D6C60" w:rsidDel="001501A5" w:rsidRDefault="001D6C60" w:rsidP="00CB36FE">
      <w:pPr>
        <w:spacing w:after="0" w:line="240" w:lineRule="auto"/>
        <w:jc w:val="both"/>
        <w:rPr>
          <w:del w:id="80" w:author="Szvoboda Lászlóné" w:date="2023-03-23T08:33:00Z"/>
          <w:rFonts w:ascii="Times New Roman" w:hAnsi="Times New Roman" w:cs="Times New Roman"/>
          <w:sz w:val="26"/>
          <w:szCs w:val="26"/>
        </w:rPr>
      </w:pPr>
    </w:p>
    <w:p w14:paraId="2FA4E09E" w14:textId="4E20EAB7" w:rsidR="00AC7BD5" w:rsidRPr="009D0916" w:rsidDel="001501A5" w:rsidRDefault="001D6C60" w:rsidP="00CB36FE">
      <w:pPr>
        <w:spacing w:after="0" w:line="240" w:lineRule="auto"/>
        <w:jc w:val="both"/>
        <w:rPr>
          <w:del w:id="81" w:author="Szvoboda Lászlóné" w:date="2023-03-23T08:33:00Z"/>
          <w:rFonts w:ascii="Times New Roman" w:eastAsia="Times New Roman" w:hAnsi="Times New Roman" w:cs="Times New Roman"/>
          <w:color w:val="FF0000"/>
          <w:sz w:val="26"/>
          <w:szCs w:val="26"/>
          <w:lang w:eastAsia="hu-HU"/>
        </w:rPr>
      </w:pPr>
      <w:del w:id="82" w:author="Szvoboda Lászlóné" w:date="2023-03-23T08:33:00Z">
        <w:r w:rsidRPr="009D0916" w:rsidDel="001501A5">
          <w:rPr>
            <w:rFonts w:ascii="Times New Roman" w:hAnsi="Times New Roman" w:cs="Times New Roman"/>
            <w:sz w:val="26"/>
            <w:szCs w:val="26"/>
          </w:rPr>
          <w:delText xml:space="preserve">A 2/2005. (I.11.) Kormányrendelet 5. §-a szerinti felhatalmazás alapján a Képviselő-testület </w:delText>
        </w:r>
        <w:r w:rsidRPr="009D0916" w:rsidDel="001501A5">
          <w:rPr>
            <w:rFonts w:ascii="Times New Roman" w:hAnsi="Times New Roman" w:cs="Times New Roman"/>
            <w:sz w:val="26"/>
            <w:szCs w:val="26"/>
            <w:u w:val="single"/>
          </w:rPr>
          <w:delText>megállapítja,</w:delText>
        </w:r>
        <w:r w:rsidRPr="009D0916" w:rsidDel="001501A5">
          <w:rPr>
            <w:rFonts w:ascii="Times New Roman" w:hAnsi="Times New Roman" w:cs="Times New Roman"/>
            <w:sz w:val="26"/>
            <w:szCs w:val="26"/>
          </w:rPr>
          <w:delText xml:space="preserve"> hogy környezeti értékelés készítése és környezeti vizsgálati eljárás lefolytatása nem szükséges</w:delText>
        </w:r>
        <w:r w:rsidR="00602411" w:rsidDel="001501A5">
          <w:rPr>
            <w:rFonts w:ascii="Times New Roman" w:hAnsi="Times New Roman" w:cs="Times New Roman"/>
            <w:sz w:val="26"/>
            <w:szCs w:val="26"/>
          </w:rPr>
          <w:delText>.</w:delText>
        </w:r>
      </w:del>
    </w:p>
    <w:p w14:paraId="6349C991" w14:textId="5FD942EC" w:rsidR="00204F47" w:rsidRPr="009D0916" w:rsidDel="001501A5" w:rsidRDefault="00204F47" w:rsidP="00CB36FE">
      <w:pPr>
        <w:spacing w:after="0" w:line="240" w:lineRule="auto"/>
        <w:jc w:val="both"/>
        <w:rPr>
          <w:del w:id="83" w:author="Szvoboda Lászlóné" w:date="2023-03-23T08:33:00Z"/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0C69F8C" w14:textId="7C0B2699" w:rsidR="00D01D2D" w:rsidRPr="009D0916" w:rsidDel="001501A5" w:rsidRDefault="00AC7BD5" w:rsidP="007B5AA4">
      <w:pPr>
        <w:tabs>
          <w:tab w:val="left" w:pos="3274"/>
        </w:tabs>
        <w:spacing w:after="0" w:line="240" w:lineRule="auto"/>
        <w:ind w:firstLine="709"/>
        <w:rPr>
          <w:del w:id="84" w:author="Szvoboda Lászlóné" w:date="2023-03-23T08:33:00Z"/>
          <w:rFonts w:ascii="Times New Roman" w:eastAsia="Times New Roman" w:hAnsi="Times New Roman" w:cs="Times New Roman"/>
          <w:sz w:val="26"/>
          <w:szCs w:val="26"/>
          <w:lang w:eastAsia="hu-HU"/>
        </w:rPr>
      </w:pPr>
      <w:del w:id="85" w:author="Szvoboda Lászlóné" w:date="2023-03-23T08:33:00Z">
        <w:r w:rsidRPr="009D0916" w:rsidDel="001501A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hu-HU"/>
          </w:rPr>
          <w:delText>Határidő:</w:delText>
        </w:r>
        <w:r w:rsidRPr="009D0916" w:rsidDel="001501A5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delText xml:space="preserve"> azonnal</w:delText>
        </w:r>
      </w:del>
    </w:p>
    <w:p w14:paraId="7EE3942C" w14:textId="5F948D00" w:rsidR="00AC7BD5" w:rsidRPr="009D0916" w:rsidDel="001501A5" w:rsidRDefault="00AC7BD5" w:rsidP="007B5AA4">
      <w:pPr>
        <w:tabs>
          <w:tab w:val="left" w:pos="3274"/>
        </w:tabs>
        <w:spacing w:after="0" w:line="240" w:lineRule="auto"/>
        <w:ind w:firstLine="709"/>
        <w:rPr>
          <w:del w:id="86" w:author="Szvoboda Lászlóné" w:date="2023-03-23T08:33:00Z"/>
          <w:rFonts w:ascii="Times New Roman" w:eastAsia="Times New Roman" w:hAnsi="Times New Roman" w:cs="Times New Roman"/>
          <w:sz w:val="26"/>
          <w:szCs w:val="26"/>
          <w:lang w:eastAsia="hu-HU"/>
        </w:rPr>
      </w:pPr>
      <w:del w:id="87" w:author="Szvoboda Lászlóné" w:date="2023-03-23T08:33:00Z">
        <w:r w:rsidRPr="009D0916" w:rsidDel="001501A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hu-HU"/>
          </w:rPr>
          <w:delText>Felelős:</w:delText>
        </w:r>
        <w:r w:rsidRPr="009D0916" w:rsidDel="001501A5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delText xml:space="preserve"> Bedő Tamás polgármester</w:delText>
        </w:r>
      </w:del>
    </w:p>
    <w:p w14:paraId="7463703C" w14:textId="60F2318F" w:rsidR="001D6C60" w:rsidRPr="009D0916" w:rsidDel="001501A5" w:rsidRDefault="001D6C60" w:rsidP="00F10CCD">
      <w:pPr>
        <w:tabs>
          <w:tab w:val="left" w:pos="3274"/>
        </w:tabs>
        <w:spacing w:after="0" w:line="240" w:lineRule="auto"/>
        <w:rPr>
          <w:del w:id="88" w:author="Szvoboda Lászlóné" w:date="2023-03-23T08:33:00Z"/>
          <w:rFonts w:ascii="Times New Roman" w:eastAsia="Times New Roman" w:hAnsi="Times New Roman" w:cs="Times New Roman"/>
          <w:bCs/>
          <w:color w:val="FF0000"/>
          <w:sz w:val="26"/>
          <w:szCs w:val="26"/>
          <w:lang w:eastAsia="hu-HU"/>
        </w:rPr>
      </w:pPr>
    </w:p>
    <w:p w14:paraId="70AC3082" w14:textId="3D0D04EF" w:rsidR="00B071E9" w:rsidRPr="009D0916" w:rsidDel="001501A5" w:rsidRDefault="00D81181" w:rsidP="00B071E9">
      <w:pPr>
        <w:spacing w:after="0" w:line="240" w:lineRule="auto"/>
        <w:rPr>
          <w:del w:id="89" w:author="Szvoboda Lászlóné" w:date="2023-03-23T08:33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del w:id="90" w:author="Szvoboda Lászlóné" w:date="2023-03-23T08:33:00Z">
        <w:r w:rsidRPr="009D0916" w:rsidDel="001501A5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 xml:space="preserve">A határozatról </w:delText>
        </w:r>
        <w:r w:rsidR="00B071E9" w:rsidRPr="009D0916" w:rsidDel="001501A5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>értesítést kap:</w:delText>
        </w:r>
      </w:del>
    </w:p>
    <w:p w14:paraId="18CDEC55" w14:textId="3C3671B0" w:rsidR="00B071E9" w:rsidRPr="009D0916" w:rsidDel="001501A5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del w:id="91" w:author="Szvoboda Lászlóné" w:date="2023-03-23T08:33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del w:id="92" w:author="Szvoboda Lászlóné" w:date="2023-03-23T08:33:00Z">
        <w:r w:rsidRPr="009D0916" w:rsidDel="001501A5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>Képviselő-testület tagjai</w:delText>
        </w:r>
      </w:del>
    </w:p>
    <w:p w14:paraId="0D8F80E5" w14:textId="40B50EC0" w:rsidR="001D6C60" w:rsidRPr="009D0916" w:rsidDel="001501A5" w:rsidRDefault="00AC7BD5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del w:id="93" w:author="Szvoboda Lászlóné" w:date="2023-03-23T08:33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del w:id="94" w:author="Szvoboda Lászlóné" w:date="2023-03-23T08:33:00Z">
        <w:r w:rsidRPr="009D0916" w:rsidDel="001501A5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>F</w:delText>
        </w:r>
        <w:r w:rsidR="00D81181" w:rsidRPr="009D0916" w:rsidDel="001501A5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>ejlesztési és üzemeltetési iroda</w:delText>
        </w:r>
      </w:del>
    </w:p>
    <w:p w14:paraId="2EF02B28" w14:textId="07C3919E" w:rsidR="00B071E9" w:rsidRPr="009D0916" w:rsidDel="001501A5" w:rsidRDefault="001D6C60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del w:id="95" w:author="Szvoboda Lászlóné" w:date="2023-03-23T08:33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del w:id="96" w:author="Szvoboda Lászlóné" w:date="2023-03-23T08:33:00Z">
        <w:r w:rsidRPr="009D0916" w:rsidDel="001501A5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>Városi főépítész</w:delText>
        </w:r>
        <w:r w:rsidR="00D81181" w:rsidRPr="009D0916" w:rsidDel="001501A5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 xml:space="preserve"> </w:delText>
        </w:r>
      </w:del>
    </w:p>
    <w:p w14:paraId="74B60E9F" w14:textId="77777777" w:rsidR="001501A5" w:rsidRPr="009D0916" w:rsidRDefault="001501A5" w:rsidP="001501A5">
      <w:pPr>
        <w:suppressAutoHyphens/>
        <w:spacing w:after="0" w:line="240" w:lineRule="auto"/>
        <w:jc w:val="both"/>
        <w:rPr>
          <w:ins w:id="97" w:author="Szvoboda Lászlóné" w:date="2023-03-23T08:33:00Z"/>
          <w:rFonts w:ascii="Times New Roman" w:eastAsia="Batang" w:hAnsi="Times New Roman" w:cs="Times New Roman"/>
          <w:b/>
          <w:sz w:val="26"/>
          <w:szCs w:val="26"/>
          <w:lang w:eastAsia="ar-SA"/>
        </w:rPr>
      </w:pPr>
      <w:ins w:id="98" w:author="Szvoboda Lászlóné" w:date="2023-03-23T08:33:00Z">
        <w:r w:rsidRPr="009D0916">
          <w:rPr>
            <w:rFonts w:ascii="Times New Roman" w:eastAsia="Batang" w:hAnsi="Times New Roman" w:cs="Times New Roman"/>
            <w:b/>
            <w:sz w:val="26"/>
            <w:szCs w:val="26"/>
            <w:lang w:eastAsia="ar-SA"/>
          </w:rPr>
          <w:t>Tisztelt Képviselő-testület!</w:t>
        </w:r>
      </w:ins>
    </w:p>
    <w:p w14:paraId="075BDAC2" w14:textId="77777777" w:rsidR="001501A5" w:rsidRPr="009D0916" w:rsidRDefault="001501A5" w:rsidP="001501A5">
      <w:pPr>
        <w:suppressAutoHyphens/>
        <w:spacing w:after="0" w:line="240" w:lineRule="auto"/>
        <w:jc w:val="both"/>
        <w:rPr>
          <w:ins w:id="99" w:author="Szvoboda Lászlóné" w:date="2023-03-23T08:33:00Z"/>
          <w:rFonts w:ascii="Times New Roman" w:eastAsia="Batang" w:hAnsi="Times New Roman" w:cs="Times New Roman"/>
          <w:color w:val="FF0000"/>
          <w:sz w:val="26"/>
          <w:szCs w:val="26"/>
          <w:lang w:eastAsia="ar-SA"/>
        </w:rPr>
      </w:pPr>
    </w:p>
    <w:p w14:paraId="69E3F4A7" w14:textId="7C3CD082" w:rsidR="001501A5" w:rsidRPr="009D0916" w:rsidRDefault="001501A5" w:rsidP="001501A5">
      <w:pPr>
        <w:jc w:val="both"/>
        <w:rPr>
          <w:ins w:id="100" w:author="Szvoboda Lászlóné" w:date="2023-03-23T08:33:00Z"/>
          <w:rFonts w:ascii="Times New Roman" w:hAnsi="Times New Roman" w:cs="Times New Roman"/>
          <w:sz w:val="26"/>
          <w:szCs w:val="26"/>
        </w:rPr>
      </w:pPr>
      <w:ins w:id="101" w:author="Szvoboda Lászlóné" w:date="2023-03-23T08:33:00Z">
        <w:r w:rsidRPr="009D0916">
          <w:rPr>
            <w:rFonts w:ascii="Times New Roman" w:hAnsi="Times New Roman" w:cs="Times New Roman"/>
            <w:sz w:val="26"/>
            <w:szCs w:val="26"/>
          </w:rPr>
          <w:t xml:space="preserve">Csongrád Városi Önkormányzat Képviselő-testülete a kiemelt fejlesztési területekre (Csongrád, 0505/137 és 0500/41 </w:t>
        </w:r>
        <w:proofErr w:type="spellStart"/>
        <w:r w:rsidRPr="009D0916">
          <w:rPr>
            <w:rFonts w:ascii="Times New Roman" w:hAnsi="Times New Roman" w:cs="Times New Roman"/>
            <w:sz w:val="26"/>
            <w:szCs w:val="26"/>
          </w:rPr>
          <w:t>hrsz</w:t>
        </w:r>
        <w:proofErr w:type="spellEnd"/>
        <w:r w:rsidRPr="009D0916">
          <w:rPr>
            <w:rFonts w:ascii="Times New Roman" w:hAnsi="Times New Roman" w:cs="Times New Roman"/>
            <w:sz w:val="26"/>
            <w:szCs w:val="26"/>
          </w:rPr>
          <w:t xml:space="preserve">-ú ingatlanok </w:t>
        </w:r>
        <w:r w:rsidRPr="009D0916">
          <w:rPr>
            <w:rFonts w:ascii="Times New Roman" w:hAnsi="Times New Roman" w:cs="Times New Roman"/>
            <w:color w:val="16161C"/>
            <w:sz w:val="26"/>
            <w:szCs w:val="26"/>
          </w:rPr>
          <w:t>területei</w:t>
        </w:r>
        <w:r w:rsidRPr="009D0916">
          <w:rPr>
            <w:rFonts w:ascii="Times New Roman" w:hAnsi="Times New Roman" w:cs="Times New Roman"/>
            <w:sz w:val="26"/>
            <w:szCs w:val="26"/>
          </w:rPr>
          <w:t xml:space="preserve">) és a HÉSZ hibajavítására vonatkozóan </w:t>
        </w:r>
        <w:r>
          <w:rPr>
            <w:rFonts w:ascii="Times New Roman" w:hAnsi="Times New Roman" w:cs="Times New Roman"/>
            <w:sz w:val="26"/>
            <w:szCs w:val="26"/>
          </w:rPr>
          <w:t xml:space="preserve">döntött </w:t>
        </w:r>
        <w:r w:rsidRPr="009D0916">
          <w:rPr>
            <w:rFonts w:ascii="Times New Roman" w:hAnsi="Times New Roman" w:cs="Times New Roman"/>
            <w:sz w:val="26"/>
            <w:szCs w:val="26"/>
          </w:rPr>
          <w:t>a hatályos településrendezési eszközök módosításáról.</w:t>
        </w:r>
      </w:ins>
    </w:p>
    <w:p w14:paraId="692DA300" w14:textId="498BEA67" w:rsidR="001501A5" w:rsidRPr="009D0916" w:rsidRDefault="001501A5" w:rsidP="001501A5">
      <w:pPr>
        <w:jc w:val="both"/>
        <w:rPr>
          <w:ins w:id="102" w:author="Szvoboda Lászlóné" w:date="2023-03-23T08:33:00Z"/>
          <w:rFonts w:ascii="Times New Roman" w:hAnsi="Times New Roman" w:cs="Times New Roman"/>
          <w:bCs/>
          <w:sz w:val="26"/>
          <w:szCs w:val="26"/>
        </w:rPr>
      </w:pPr>
      <w:ins w:id="103" w:author="Szvoboda Lászlóné" w:date="2023-03-23T08:33:00Z">
        <w:r w:rsidRPr="009D0916">
          <w:rPr>
            <w:rFonts w:ascii="Times New Roman" w:hAnsi="Times New Roman" w:cs="Times New Roman"/>
            <w:sz w:val="26"/>
            <w:szCs w:val="26"/>
          </w:rPr>
          <w:t xml:space="preserve">Tekintettel arra, hogy </w:t>
        </w:r>
        <w:r w:rsidRPr="009D0916">
          <w:rPr>
            <w:rFonts w:ascii="Times New Roman" w:hAnsi="Times New Roman" w:cs="Times New Roman"/>
            <w:bCs/>
            <w:sz w:val="26"/>
            <w:szCs w:val="26"/>
          </w:rPr>
          <w:t>a településrendezési eszközök módosításához a település környezeti értékeléséről az érintett államigazgatási szervek véleményének kikérésével döntést kell hozni, kérem a Képviselő-testületet, hogy a határozati javaslatot fogadja el.</w:t>
        </w:r>
      </w:ins>
    </w:p>
    <w:p w14:paraId="16D32C44" w14:textId="77777777" w:rsidR="001501A5" w:rsidRDefault="001501A5" w:rsidP="001501A5">
      <w:pPr>
        <w:suppressAutoHyphens/>
        <w:spacing w:after="0" w:line="240" w:lineRule="auto"/>
        <w:jc w:val="both"/>
        <w:rPr>
          <w:ins w:id="104" w:author="Szvoboda Lászlóné" w:date="2023-03-23T08:33:00Z"/>
          <w:rFonts w:ascii="Times New Roman" w:hAnsi="Times New Roman" w:cs="Times New Roman"/>
          <w:bCs/>
          <w:sz w:val="26"/>
          <w:szCs w:val="26"/>
        </w:rPr>
      </w:pPr>
      <w:ins w:id="105" w:author="Szvoboda Lászlóné" w:date="2023-03-23T08:33:00Z">
        <w:r w:rsidRPr="009D0916">
          <w:rPr>
            <w:rFonts w:ascii="Times New Roman" w:hAnsi="Times New Roman" w:cs="Times New Roman"/>
            <w:bCs/>
            <w:sz w:val="26"/>
            <w:szCs w:val="26"/>
          </w:rPr>
          <w:lastRenderedPageBreak/>
          <w:t xml:space="preserve">Az érintett államigazgatási szervek nem tartották szükségesnek a módosított területekre vonatkozóan lefolytatni a környezeti vizsgálatot az </w:t>
        </w:r>
        <w:r w:rsidRPr="009D0916">
          <w:rPr>
            <w:rFonts w:ascii="Times New Roman" w:hAnsi="Times New Roman" w:cs="Times New Roman"/>
            <w:bCs/>
            <w:i/>
            <w:iCs/>
            <w:sz w:val="26"/>
            <w:szCs w:val="26"/>
          </w:rPr>
          <w:t>egyes tervek, illetve programok környezeti vizsgálatáról</w:t>
        </w:r>
        <w:r w:rsidRPr="009D0916">
          <w:rPr>
            <w:rFonts w:ascii="Times New Roman" w:hAnsi="Times New Roman" w:cs="Times New Roman"/>
            <w:bCs/>
            <w:sz w:val="26"/>
            <w:szCs w:val="26"/>
          </w:rPr>
          <w:t xml:space="preserve"> szóló 2/2005. (I.11.) Korm. rendelet 1. § (3) a) szerinti eseti meghatározás alapján. </w:t>
        </w:r>
      </w:ins>
    </w:p>
    <w:p w14:paraId="0308745A" w14:textId="02658DA8" w:rsidR="001501A5" w:rsidRDefault="001501A5" w:rsidP="001501A5">
      <w:pPr>
        <w:spacing w:after="0" w:line="240" w:lineRule="auto"/>
        <w:jc w:val="center"/>
        <w:rPr>
          <w:ins w:id="106" w:author="Szvoboda Lászlóné" w:date="2023-03-23T08:46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ins w:id="107" w:author="Szvoboda Lászlóné" w:date="2023-03-23T08:35:00Z">
        <w:r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hu-HU"/>
          </w:rPr>
          <w:t>Ha</w:t>
        </w:r>
      </w:ins>
      <w:ins w:id="108" w:author="Szvoboda Lászlóné" w:date="2023-03-23T08:33:00Z">
        <w:r w:rsidRPr="009D0916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hu-HU"/>
          </w:rPr>
          <w:t xml:space="preserve">tározati javaslat </w:t>
        </w:r>
      </w:ins>
    </w:p>
    <w:p w14:paraId="0CF82221" w14:textId="77777777" w:rsidR="00BB7F3C" w:rsidRPr="009D0916" w:rsidRDefault="00BB7F3C" w:rsidP="001501A5">
      <w:pPr>
        <w:spacing w:after="0" w:line="240" w:lineRule="auto"/>
        <w:jc w:val="center"/>
        <w:rPr>
          <w:ins w:id="109" w:author="Szvoboda Lászlóné" w:date="2023-03-23T08:33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348179B9" w14:textId="39A1772B" w:rsidR="00BB7F3C" w:rsidRDefault="00BB7F3C" w:rsidP="00BB7F3C">
      <w:pPr>
        <w:kinsoku w:val="0"/>
        <w:overflowPunct w:val="0"/>
        <w:spacing w:line="244" w:lineRule="auto"/>
        <w:jc w:val="both"/>
        <w:rPr>
          <w:ins w:id="110" w:author="Szvoboda Lászlóné" w:date="2023-03-23T08:45:00Z"/>
          <w:rFonts w:ascii="Times New Roman" w:eastAsia="Times New Roman" w:hAnsi="Times New Roman" w:cs="Times New Roman"/>
          <w:bCs/>
          <w:color w:val="16161C"/>
          <w:sz w:val="26"/>
          <w:szCs w:val="26"/>
          <w:lang w:eastAsia="hu-HU"/>
        </w:rPr>
        <w:pPrChange w:id="111" w:author="Szvoboda Lászlóné" w:date="2023-03-23T08:46:00Z">
          <w:pPr>
            <w:kinsoku w:val="0"/>
            <w:overflowPunct w:val="0"/>
            <w:spacing w:line="244" w:lineRule="auto"/>
            <w:ind w:left="432" w:right="437"/>
            <w:jc w:val="both"/>
          </w:pPr>
        </w:pPrChange>
      </w:pPr>
      <w:ins w:id="112" w:author="Szvoboda Lászlóné" w:date="2023-03-23T08:45:00Z">
        <w:r w:rsidRPr="009D0916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t xml:space="preserve">Csongrád Városi Önkormányzat Településszerkezeti tervéről szóló 239/2022. (XII.15.) határozat és a Helyi Építési Szabályzatáról (HÉSZ) és Szabályozási Tervéről szóló 47/2022. (XII.16.) önkormányzati rendelet (a továbbiakban: településrendezési eszközök) 2023. évi egyszerűsített módosítási eljárásához (Kiemelt fejlesztési területté nyilvánított Csongrád, 0505/137 </w:t>
        </w:r>
        <w:proofErr w:type="spellStart"/>
        <w:r w:rsidRPr="009D0916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t>hrsz</w:t>
        </w:r>
        <w:proofErr w:type="spellEnd"/>
        <w:r w:rsidRPr="009D0916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t xml:space="preserve">. alatti ingatlan és a tervezett napelempark 0500/41 </w:t>
        </w:r>
        <w:proofErr w:type="spellStart"/>
        <w:r w:rsidRPr="009D0916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t>hrsz</w:t>
        </w:r>
        <w:proofErr w:type="spellEnd"/>
        <w:r w:rsidRPr="009D0916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t>. alatti ingatlan területei, valamint a HÉSZ hibajavítása, pontosítása) szükséges környezeti vizsgálatról</w:t>
        </w:r>
        <w:r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t xml:space="preserve"> az alábbi döntést hozza:</w:t>
        </w:r>
      </w:ins>
    </w:p>
    <w:p w14:paraId="7664537E" w14:textId="77777777" w:rsidR="001501A5" w:rsidRPr="009D0916" w:rsidRDefault="001501A5" w:rsidP="001501A5">
      <w:pPr>
        <w:spacing w:after="0" w:line="240" w:lineRule="auto"/>
        <w:jc w:val="center"/>
        <w:rPr>
          <w:ins w:id="113" w:author="Szvoboda Lászlóné" w:date="2023-03-23T08:33:00Z"/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</w:pPr>
    </w:p>
    <w:p w14:paraId="64643BBC" w14:textId="5321C470" w:rsidR="001501A5" w:rsidRPr="009D0916" w:rsidRDefault="001501A5">
      <w:pPr>
        <w:pStyle w:val="Szvegtrzs"/>
        <w:tabs>
          <w:tab w:val="left" w:pos="426"/>
          <w:tab w:val="left" w:pos="1258"/>
        </w:tabs>
        <w:kinsoku w:val="0"/>
        <w:overflowPunct w:val="0"/>
        <w:autoSpaceDE w:val="0"/>
        <w:autoSpaceDN w:val="0"/>
        <w:adjustRightInd w:val="0"/>
        <w:spacing w:line="237" w:lineRule="auto"/>
        <w:ind w:left="0" w:right="-2"/>
        <w:jc w:val="both"/>
        <w:rPr>
          <w:ins w:id="114" w:author="Szvoboda Lászlóné" w:date="2023-03-23T08:33:00Z"/>
          <w:rFonts w:cs="Times New Roman"/>
          <w:sz w:val="26"/>
          <w:szCs w:val="26"/>
        </w:rPr>
        <w:pPrChange w:id="115" w:author="Szvoboda Lászlóné" w:date="2023-03-23T08:35:00Z">
          <w:pPr>
            <w:pStyle w:val="Szvegtrzs"/>
            <w:numPr>
              <w:numId w:val="8"/>
            </w:numPr>
            <w:tabs>
              <w:tab w:val="left" w:pos="426"/>
              <w:tab w:val="left" w:pos="1258"/>
            </w:tabs>
            <w:kinsoku w:val="0"/>
            <w:overflowPunct w:val="0"/>
            <w:autoSpaceDE w:val="0"/>
            <w:autoSpaceDN w:val="0"/>
            <w:adjustRightInd w:val="0"/>
            <w:spacing w:line="237" w:lineRule="auto"/>
            <w:ind w:left="0" w:right="-2" w:hanging="340"/>
            <w:jc w:val="both"/>
          </w:pPr>
        </w:pPrChange>
      </w:pPr>
      <w:ins w:id="116" w:author="Szvoboda Lászlóné" w:date="2023-03-23T08:37:00Z">
        <w:r>
          <w:rPr>
            <w:rFonts w:cs="Times New Roman"/>
            <w:sz w:val="26"/>
            <w:szCs w:val="26"/>
            <w:lang w:val="hu-HU"/>
          </w:rPr>
          <w:t xml:space="preserve">1.) </w:t>
        </w:r>
      </w:ins>
      <w:ins w:id="117" w:author="Szvoboda Lászlóné" w:date="2023-03-23T08:33:00Z">
        <w:r w:rsidRPr="009D0916">
          <w:rPr>
            <w:rFonts w:cs="Times New Roman"/>
            <w:sz w:val="26"/>
            <w:szCs w:val="26"/>
            <w:lang w:val="hu-HU"/>
          </w:rPr>
          <w:t xml:space="preserve">A környezeti vizsgálat szükségességére vonatkozóan a környezet védelméért felelős szervek véleményének kikérése megtörtént, a beérkezett vélemények alapján a településrendezési eszközök módosítása a környezetre káros hatással nem lesz. </w:t>
        </w:r>
        <w:r w:rsidRPr="009D0916">
          <w:rPr>
            <w:rFonts w:cs="Times New Roman"/>
            <w:sz w:val="26"/>
            <w:szCs w:val="26"/>
          </w:rPr>
          <w:t xml:space="preserve">A </w:t>
        </w:r>
        <w:proofErr w:type="spellStart"/>
        <w:r w:rsidRPr="009D0916">
          <w:rPr>
            <w:rFonts w:cs="Times New Roman"/>
            <w:sz w:val="26"/>
            <w:szCs w:val="26"/>
          </w:rPr>
          <w:t>környezeti</w:t>
        </w:r>
        <w:proofErr w:type="spellEnd"/>
        <w:r w:rsidRPr="009D0916">
          <w:rPr>
            <w:rFonts w:cs="Times New Roman"/>
            <w:sz w:val="26"/>
            <w:szCs w:val="26"/>
          </w:rPr>
          <w:t xml:space="preserve"> </w:t>
        </w:r>
        <w:proofErr w:type="spellStart"/>
        <w:r w:rsidRPr="009D0916">
          <w:rPr>
            <w:rFonts w:cs="Times New Roman"/>
            <w:sz w:val="26"/>
            <w:szCs w:val="26"/>
          </w:rPr>
          <w:t>hatás</w:t>
        </w:r>
        <w:proofErr w:type="spellEnd"/>
        <w:r w:rsidRPr="009D0916">
          <w:rPr>
            <w:rFonts w:cs="Times New Roman"/>
            <w:sz w:val="26"/>
            <w:szCs w:val="26"/>
          </w:rPr>
          <w:t xml:space="preserve"> </w:t>
        </w:r>
        <w:proofErr w:type="spellStart"/>
        <w:r w:rsidRPr="009D0916">
          <w:rPr>
            <w:rFonts w:cs="Times New Roman"/>
            <w:sz w:val="26"/>
            <w:szCs w:val="26"/>
          </w:rPr>
          <w:t>jelentőség</w:t>
        </w:r>
        <w:bookmarkStart w:id="118" w:name="_GoBack"/>
        <w:bookmarkEnd w:id="118"/>
        <w:r w:rsidRPr="009D0916">
          <w:rPr>
            <w:rFonts w:cs="Times New Roman"/>
            <w:sz w:val="26"/>
            <w:szCs w:val="26"/>
          </w:rPr>
          <w:t>ének</w:t>
        </w:r>
        <w:proofErr w:type="spellEnd"/>
        <w:r w:rsidRPr="009D0916">
          <w:rPr>
            <w:rFonts w:cs="Times New Roman"/>
            <w:sz w:val="26"/>
            <w:szCs w:val="26"/>
          </w:rPr>
          <w:t xml:space="preserve"> </w:t>
        </w:r>
        <w:proofErr w:type="spellStart"/>
        <w:r w:rsidRPr="009D0916">
          <w:rPr>
            <w:rFonts w:cs="Times New Roman"/>
            <w:sz w:val="26"/>
            <w:szCs w:val="26"/>
          </w:rPr>
          <w:t>mérlegelési</w:t>
        </w:r>
        <w:proofErr w:type="spellEnd"/>
        <w:r w:rsidRPr="009D0916">
          <w:rPr>
            <w:rFonts w:cs="Times New Roman"/>
            <w:sz w:val="26"/>
            <w:szCs w:val="26"/>
          </w:rPr>
          <w:t xml:space="preserve"> </w:t>
        </w:r>
        <w:proofErr w:type="spellStart"/>
        <w:r w:rsidRPr="009D0916">
          <w:rPr>
            <w:rFonts w:cs="Times New Roman"/>
            <w:sz w:val="26"/>
            <w:szCs w:val="26"/>
          </w:rPr>
          <w:t>szempontjai</w:t>
        </w:r>
        <w:proofErr w:type="spellEnd"/>
        <w:r w:rsidRPr="009D0916">
          <w:rPr>
            <w:rFonts w:cs="Times New Roman"/>
            <w:sz w:val="26"/>
            <w:szCs w:val="26"/>
          </w:rPr>
          <w:t>:</w:t>
        </w:r>
      </w:ins>
    </w:p>
    <w:p w14:paraId="74547E20" w14:textId="77777777" w:rsidR="001501A5" w:rsidRPr="009D0916" w:rsidRDefault="001501A5" w:rsidP="001501A5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jc w:val="both"/>
        <w:rPr>
          <w:ins w:id="119" w:author="Szvoboda Lászlóné" w:date="2023-03-23T08:33:00Z"/>
          <w:rFonts w:ascii="Times New Roman" w:hAnsi="Times New Roman" w:cs="Times New Roman"/>
          <w:i/>
          <w:sz w:val="26"/>
          <w:szCs w:val="26"/>
        </w:rPr>
      </w:pPr>
      <w:ins w:id="120" w:author="Szvoboda Lászlóné" w:date="2023-03-23T08:33:00Z">
        <w:r w:rsidRPr="009D0916">
          <w:rPr>
            <w:rFonts w:ascii="Times New Roman" w:hAnsi="Times New Roman" w:cs="Times New Roman"/>
            <w:i/>
            <w:sz w:val="26"/>
            <w:szCs w:val="26"/>
          </w:rPr>
          <w:t xml:space="preserve">a módosítás során új beépítésre szánt terület nem kerül kijelölésre; </w:t>
        </w:r>
      </w:ins>
    </w:p>
    <w:p w14:paraId="687781DE" w14:textId="77777777" w:rsidR="001501A5" w:rsidRPr="009D0916" w:rsidRDefault="001501A5" w:rsidP="001501A5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jc w:val="both"/>
        <w:rPr>
          <w:ins w:id="121" w:author="Szvoboda Lászlóné" w:date="2023-03-23T08:33:00Z"/>
          <w:rFonts w:ascii="Times New Roman" w:hAnsi="Times New Roman" w:cs="Times New Roman"/>
          <w:i/>
          <w:sz w:val="26"/>
          <w:szCs w:val="26"/>
        </w:rPr>
      </w:pPr>
      <w:ins w:id="122" w:author="Szvoboda Lászlóné" w:date="2023-03-23T08:33:00Z">
        <w:r w:rsidRPr="009D0916">
          <w:rPr>
            <w:rFonts w:ascii="Times New Roman" w:hAnsi="Times New Roman" w:cs="Times New Roman"/>
            <w:i/>
            <w:sz w:val="26"/>
            <w:szCs w:val="26"/>
          </w:rPr>
          <w:t>a módosítás nem érint átlagosnál jobb minőségű termőföldet;</w:t>
        </w:r>
      </w:ins>
    </w:p>
    <w:p w14:paraId="4BBDFF62" w14:textId="77777777" w:rsidR="001501A5" w:rsidRPr="009D0916" w:rsidRDefault="001501A5" w:rsidP="001501A5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jc w:val="both"/>
        <w:rPr>
          <w:ins w:id="123" w:author="Szvoboda Lászlóné" w:date="2023-03-23T08:33:00Z"/>
          <w:rFonts w:ascii="Times New Roman" w:hAnsi="Times New Roman" w:cs="Times New Roman"/>
          <w:i/>
          <w:sz w:val="26"/>
          <w:szCs w:val="26"/>
        </w:rPr>
      </w:pPr>
      <w:ins w:id="124" w:author="Szvoboda Lászlóné" w:date="2023-03-23T08:33:00Z">
        <w:r w:rsidRPr="009D0916">
          <w:rPr>
            <w:rFonts w:ascii="Times New Roman" w:hAnsi="Times New Roman" w:cs="Times New Roman"/>
            <w:i/>
            <w:sz w:val="26"/>
            <w:szCs w:val="26"/>
          </w:rPr>
          <w:t>a módosítás nem érint kiváló termőhelyi adottságú erdőterületet, országos szintű természetvédelmi oltalom alatt álló területet, ökológiai hálózatot;</w:t>
        </w:r>
      </w:ins>
    </w:p>
    <w:p w14:paraId="52FB355B" w14:textId="77777777" w:rsidR="001501A5" w:rsidRPr="009D0916" w:rsidRDefault="001501A5" w:rsidP="001501A5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jc w:val="both"/>
        <w:rPr>
          <w:ins w:id="125" w:author="Szvoboda Lászlóné" w:date="2023-03-23T08:33:00Z"/>
          <w:rFonts w:ascii="Times New Roman" w:hAnsi="Times New Roman" w:cs="Times New Roman"/>
          <w:i/>
          <w:sz w:val="26"/>
          <w:szCs w:val="26"/>
        </w:rPr>
      </w:pPr>
      <w:ins w:id="126" w:author="Szvoboda Lászlóné" w:date="2023-03-23T08:33:00Z">
        <w:r w:rsidRPr="009D0916">
          <w:rPr>
            <w:rFonts w:ascii="Times New Roman" w:hAnsi="Times New Roman" w:cs="Times New Roman"/>
            <w:i/>
            <w:sz w:val="26"/>
            <w:szCs w:val="26"/>
          </w:rPr>
          <w:t xml:space="preserve">a módosítás nem érint környezeti </w:t>
        </w:r>
        <w:proofErr w:type="gramStart"/>
        <w:r w:rsidRPr="009D0916">
          <w:rPr>
            <w:rFonts w:ascii="Times New Roman" w:hAnsi="Times New Roman" w:cs="Times New Roman"/>
            <w:i/>
            <w:sz w:val="26"/>
            <w:szCs w:val="26"/>
          </w:rPr>
          <w:t>problémákkal</w:t>
        </w:r>
        <w:proofErr w:type="gramEnd"/>
        <w:r w:rsidRPr="009D0916">
          <w:rPr>
            <w:rFonts w:ascii="Times New Roman" w:hAnsi="Times New Roman" w:cs="Times New Roman"/>
            <w:i/>
            <w:sz w:val="26"/>
            <w:szCs w:val="26"/>
          </w:rPr>
          <w:t xml:space="preserve"> terhelt területet;</w:t>
        </w:r>
      </w:ins>
    </w:p>
    <w:p w14:paraId="0A3ACD56" w14:textId="77777777" w:rsidR="001501A5" w:rsidRPr="009D0916" w:rsidRDefault="001501A5" w:rsidP="001501A5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rPr>
          <w:ins w:id="127" w:author="Szvoboda Lászlóné" w:date="2023-03-23T08:33:00Z"/>
          <w:rFonts w:ascii="Times New Roman" w:hAnsi="Times New Roman" w:cs="Times New Roman"/>
          <w:i/>
          <w:sz w:val="26"/>
          <w:szCs w:val="26"/>
        </w:rPr>
      </w:pPr>
      <w:ins w:id="128" w:author="Szvoboda Lászlóné" w:date="2023-03-23T08:33:00Z">
        <w:r w:rsidRPr="009D0916">
          <w:rPr>
            <w:rFonts w:ascii="Times New Roman" w:hAnsi="Times New Roman" w:cs="Times New Roman"/>
            <w:i/>
            <w:sz w:val="26"/>
            <w:szCs w:val="26"/>
          </w:rPr>
          <w:t>a módosítással érintett területek nem érintenek örökségvédelmi értéket;</w:t>
        </w:r>
      </w:ins>
    </w:p>
    <w:p w14:paraId="0CE41797" w14:textId="77777777" w:rsidR="001501A5" w:rsidRPr="009D0916" w:rsidRDefault="001501A5" w:rsidP="001501A5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rPr>
          <w:ins w:id="129" w:author="Szvoboda Lászlóné" w:date="2023-03-23T08:33:00Z"/>
          <w:rFonts w:ascii="Times New Roman" w:hAnsi="Times New Roman" w:cs="Times New Roman"/>
          <w:i/>
          <w:sz w:val="26"/>
          <w:szCs w:val="26"/>
        </w:rPr>
      </w:pPr>
      <w:ins w:id="130" w:author="Szvoboda Lászlóné" w:date="2023-03-23T08:33:00Z">
        <w:r w:rsidRPr="009D0916">
          <w:rPr>
            <w:rFonts w:ascii="Times New Roman" w:hAnsi="Times New Roman" w:cs="Times New Roman"/>
            <w:i/>
            <w:sz w:val="26"/>
            <w:szCs w:val="26"/>
          </w:rPr>
          <w:t>a módosítás nem idéz elő olyan környezeti változásokat, amelyek az emberi egészségre, a környezetre kockázatot jelentenek;</w:t>
        </w:r>
      </w:ins>
    </w:p>
    <w:p w14:paraId="2569A9F0" w14:textId="76A5B1E2" w:rsidR="001501A5" w:rsidRDefault="001501A5" w:rsidP="001501A5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rPr>
          <w:ins w:id="131" w:author="Szvoboda Lászlóné" w:date="2023-03-23T08:39:00Z"/>
          <w:rFonts w:ascii="Times New Roman" w:hAnsi="Times New Roman" w:cs="Times New Roman"/>
          <w:i/>
          <w:sz w:val="26"/>
          <w:szCs w:val="26"/>
        </w:rPr>
      </w:pPr>
      <w:ins w:id="132" w:author="Szvoboda Lászlóné" w:date="2023-03-23T08:33:00Z">
        <w:r w:rsidRPr="009D0916">
          <w:rPr>
            <w:rFonts w:ascii="Times New Roman" w:hAnsi="Times New Roman" w:cs="Times New Roman"/>
            <w:i/>
            <w:sz w:val="26"/>
            <w:szCs w:val="26"/>
          </w:rPr>
          <w:t>a módosítás természeti erőforrások igénybevételével nem jár;</w:t>
        </w:r>
      </w:ins>
    </w:p>
    <w:p w14:paraId="61A92ADC" w14:textId="77777777" w:rsidR="001501A5" w:rsidRPr="009D0916" w:rsidRDefault="001501A5" w:rsidP="001501A5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rPr>
          <w:ins w:id="133" w:author="Szvoboda Lászlóné" w:date="2023-03-23T08:33:00Z"/>
          <w:rFonts w:ascii="Times New Roman" w:hAnsi="Times New Roman" w:cs="Times New Roman"/>
          <w:i/>
          <w:sz w:val="26"/>
          <w:szCs w:val="26"/>
        </w:rPr>
      </w:pPr>
      <w:ins w:id="134" w:author="Szvoboda Lászlóné" w:date="2023-03-23T08:33:00Z">
        <w:r w:rsidRPr="009D0916">
          <w:rPr>
            <w:rFonts w:ascii="Times New Roman" w:hAnsi="Times New Roman" w:cs="Times New Roman"/>
            <w:i/>
            <w:sz w:val="26"/>
            <w:szCs w:val="26"/>
          </w:rPr>
          <w:t>a módosítás más tervekre, programokra hatással nem lesz, a környező területfelhasználások rendeltetésszerű használatát nem korlátozza;</w:t>
        </w:r>
      </w:ins>
    </w:p>
    <w:p w14:paraId="31DE2F7C" w14:textId="77777777" w:rsidR="001501A5" w:rsidRPr="009D0916" w:rsidRDefault="001501A5" w:rsidP="001501A5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rPr>
          <w:ins w:id="135" w:author="Szvoboda Lászlóné" w:date="2023-03-23T08:33:00Z"/>
          <w:rFonts w:ascii="Times New Roman" w:hAnsi="Times New Roman" w:cs="Times New Roman"/>
          <w:i/>
          <w:sz w:val="26"/>
          <w:szCs w:val="26"/>
        </w:rPr>
      </w:pPr>
      <w:ins w:id="136" w:author="Szvoboda Lászlóné" w:date="2023-03-23T08:33:00Z">
        <w:r w:rsidRPr="009D0916">
          <w:rPr>
            <w:rFonts w:ascii="Times New Roman" w:hAnsi="Times New Roman" w:cs="Times New Roman"/>
            <w:i/>
            <w:sz w:val="26"/>
            <w:szCs w:val="26"/>
          </w:rPr>
          <w:t>a módosítást a környezettel kapcsolatos közösségi jogszabályok végrehajtása nem érinti;</w:t>
        </w:r>
      </w:ins>
    </w:p>
    <w:p w14:paraId="33D081AA" w14:textId="77777777" w:rsidR="001501A5" w:rsidRDefault="001501A5" w:rsidP="001501A5">
      <w:pPr>
        <w:spacing w:after="0" w:line="240" w:lineRule="auto"/>
        <w:jc w:val="both"/>
        <w:rPr>
          <w:ins w:id="137" w:author="Szvoboda Lászlóné" w:date="2023-03-23T08:33:00Z"/>
          <w:rFonts w:ascii="Times New Roman" w:hAnsi="Times New Roman" w:cs="Times New Roman"/>
          <w:sz w:val="26"/>
          <w:szCs w:val="26"/>
        </w:rPr>
      </w:pPr>
    </w:p>
    <w:p w14:paraId="610B1386" w14:textId="77777777" w:rsidR="001501A5" w:rsidRPr="009D0916" w:rsidRDefault="001501A5" w:rsidP="001501A5">
      <w:pPr>
        <w:spacing w:after="0" w:line="240" w:lineRule="auto"/>
        <w:jc w:val="both"/>
        <w:rPr>
          <w:ins w:id="138" w:author="Szvoboda Lászlóné" w:date="2023-03-23T08:33:00Z"/>
          <w:rFonts w:ascii="Times New Roman" w:eastAsia="Times New Roman" w:hAnsi="Times New Roman" w:cs="Times New Roman"/>
          <w:color w:val="FF0000"/>
          <w:sz w:val="26"/>
          <w:szCs w:val="26"/>
          <w:lang w:eastAsia="hu-HU"/>
        </w:rPr>
      </w:pPr>
      <w:ins w:id="139" w:author="Szvoboda Lászlóné" w:date="2023-03-23T08:33:00Z">
        <w:r w:rsidRPr="009D0916">
          <w:rPr>
            <w:rFonts w:ascii="Times New Roman" w:hAnsi="Times New Roman" w:cs="Times New Roman"/>
            <w:sz w:val="26"/>
            <w:szCs w:val="26"/>
          </w:rPr>
          <w:t xml:space="preserve">A 2/2005. (I.11.) Kormányrendelet 5. §-a szerinti felhatalmazás alapján a Képviselő-testület </w:t>
        </w:r>
        <w:r w:rsidRPr="009D0916">
          <w:rPr>
            <w:rFonts w:ascii="Times New Roman" w:hAnsi="Times New Roman" w:cs="Times New Roman"/>
            <w:sz w:val="26"/>
            <w:szCs w:val="26"/>
            <w:u w:val="single"/>
          </w:rPr>
          <w:t>megállapítja,</w:t>
        </w:r>
        <w:r w:rsidRPr="009D0916">
          <w:rPr>
            <w:rFonts w:ascii="Times New Roman" w:hAnsi="Times New Roman" w:cs="Times New Roman"/>
            <w:sz w:val="26"/>
            <w:szCs w:val="26"/>
          </w:rPr>
          <w:t xml:space="preserve"> hogy környezeti értékelés készítése és környezeti vizsgálati eljárás lefolytatása nem szükséges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</w:ins>
    </w:p>
    <w:p w14:paraId="00F8E170" w14:textId="77777777" w:rsidR="001501A5" w:rsidRPr="009D0916" w:rsidRDefault="001501A5" w:rsidP="001501A5">
      <w:pPr>
        <w:spacing w:after="0" w:line="240" w:lineRule="auto"/>
        <w:jc w:val="both"/>
        <w:rPr>
          <w:ins w:id="140" w:author="Szvoboda Lászlóné" w:date="2023-03-23T08:33:00Z"/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66ED2C6C" w14:textId="77777777" w:rsidR="001501A5" w:rsidRPr="009D0916" w:rsidRDefault="001501A5" w:rsidP="001501A5">
      <w:pPr>
        <w:tabs>
          <w:tab w:val="left" w:pos="3274"/>
        </w:tabs>
        <w:spacing w:after="0" w:line="240" w:lineRule="auto"/>
        <w:ind w:firstLine="709"/>
        <w:rPr>
          <w:ins w:id="141" w:author="Szvoboda Lászlóné" w:date="2023-03-23T08:33:00Z"/>
          <w:rFonts w:ascii="Times New Roman" w:eastAsia="Times New Roman" w:hAnsi="Times New Roman" w:cs="Times New Roman"/>
          <w:sz w:val="26"/>
          <w:szCs w:val="26"/>
          <w:lang w:eastAsia="hu-HU"/>
        </w:rPr>
      </w:pPr>
      <w:ins w:id="142" w:author="Szvoboda Lászlóné" w:date="2023-03-23T08:33:00Z">
        <w:r w:rsidRPr="009D091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hu-HU"/>
          </w:rPr>
          <w:t>Határidő:</w:t>
        </w:r>
        <w:r w:rsidRPr="009D0916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t xml:space="preserve"> azonnal</w:t>
        </w:r>
      </w:ins>
    </w:p>
    <w:p w14:paraId="33CE27EB" w14:textId="77777777" w:rsidR="001501A5" w:rsidRPr="009D0916" w:rsidRDefault="001501A5" w:rsidP="001501A5">
      <w:pPr>
        <w:tabs>
          <w:tab w:val="left" w:pos="3274"/>
        </w:tabs>
        <w:spacing w:after="0" w:line="240" w:lineRule="auto"/>
        <w:ind w:firstLine="709"/>
        <w:rPr>
          <w:ins w:id="143" w:author="Szvoboda Lászlóné" w:date="2023-03-23T08:33:00Z"/>
          <w:rFonts w:ascii="Times New Roman" w:eastAsia="Times New Roman" w:hAnsi="Times New Roman" w:cs="Times New Roman"/>
          <w:sz w:val="26"/>
          <w:szCs w:val="26"/>
          <w:lang w:eastAsia="hu-HU"/>
        </w:rPr>
      </w:pPr>
      <w:ins w:id="144" w:author="Szvoboda Lászlóné" w:date="2023-03-23T08:33:00Z">
        <w:r w:rsidRPr="009D091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hu-HU"/>
          </w:rPr>
          <w:t>Felelős:</w:t>
        </w:r>
        <w:r w:rsidRPr="009D0916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t xml:space="preserve"> Bedő Tamás polgármester</w:t>
        </w:r>
      </w:ins>
    </w:p>
    <w:p w14:paraId="06DE2AE8" w14:textId="77777777" w:rsidR="001501A5" w:rsidRPr="009D0916" w:rsidRDefault="001501A5" w:rsidP="001501A5">
      <w:pPr>
        <w:tabs>
          <w:tab w:val="left" w:pos="3274"/>
        </w:tabs>
        <w:spacing w:after="0" w:line="240" w:lineRule="auto"/>
        <w:rPr>
          <w:ins w:id="145" w:author="Szvoboda Lászlóné" w:date="2023-03-23T08:33:00Z"/>
          <w:rFonts w:ascii="Times New Roman" w:eastAsia="Times New Roman" w:hAnsi="Times New Roman" w:cs="Times New Roman"/>
          <w:bCs/>
          <w:color w:val="FF0000"/>
          <w:sz w:val="26"/>
          <w:szCs w:val="26"/>
          <w:lang w:eastAsia="hu-HU"/>
        </w:rPr>
      </w:pPr>
    </w:p>
    <w:p w14:paraId="1420B32B" w14:textId="77777777" w:rsidR="001501A5" w:rsidRPr="009D0916" w:rsidRDefault="001501A5" w:rsidP="001501A5">
      <w:pPr>
        <w:spacing w:after="0" w:line="240" w:lineRule="auto"/>
        <w:rPr>
          <w:ins w:id="146" w:author="Szvoboda Lászlóné" w:date="2023-03-23T08:33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ins w:id="147" w:author="Szvoboda Lászlóné" w:date="2023-03-23T08:33:00Z">
        <w:r w:rsidRPr="009D0916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>A határozatról értesítést kap:</w:t>
        </w:r>
      </w:ins>
    </w:p>
    <w:p w14:paraId="45862487" w14:textId="77777777" w:rsidR="001501A5" w:rsidRPr="009D0916" w:rsidRDefault="001501A5" w:rsidP="001501A5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ins w:id="148" w:author="Szvoboda Lászlóné" w:date="2023-03-23T08:33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ins w:id="149" w:author="Szvoboda Lászlóné" w:date="2023-03-23T08:33:00Z">
        <w:r w:rsidRPr="009D0916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>Képviselő-testület tagjai</w:t>
        </w:r>
      </w:ins>
    </w:p>
    <w:p w14:paraId="463439D1" w14:textId="77777777" w:rsidR="001501A5" w:rsidRPr="009D0916" w:rsidRDefault="001501A5" w:rsidP="001501A5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ins w:id="150" w:author="Szvoboda Lászlóné" w:date="2023-03-23T08:33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ins w:id="151" w:author="Szvoboda Lászlóné" w:date="2023-03-23T08:33:00Z">
        <w:r w:rsidRPr="009D0916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>Fejlesztési és üzemeltetési iroda</w:t>
        </w:r>
      </w:ins>
    </w:p>
    <w:p w14:paraId="5C9ADA8B" w14:textId="77777777" w:rsidR="001501A5" w:rsidRPr="009D0916" w:rsidRDefault="001501A5" w:rsidP="001501A5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ins w:id="152" w:author="Szvoboda Lászlóné" w:date="2023-03-23T08:33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ins w:id="153" w:author="Szvoboda Lászlóné" w:date="2023-03-23T08:33:00Z">
        <w:r w:rsidRPr="009D0916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 xml:space="preserve">Városi </w:t>
        </w:r>
        <w:proofErr w:type="spellStart"/>
        <w:r w:rsidRPr="009D0916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>főépítész</w:t>
        </w:r>
        <w:proofErr w:type="spellEnd"/>
        <w:r w:rsidRPr="009D0916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 xml:space="preserve"> </w:t>
        </w:r>
      </w:ins>
    </w:p>
    <w:p w14:paraId="01C12E23" w14:textId="3F814D41" w:rsidR="004910A5" w:rsidRDefault="004910A5" w:rsidP="00B071E9">
      <w:pPr>
        <w:spacing w:after="0" w:line="240" w:lineRule="auto"/>
        <w:ind w:left="1080"/>
        <w:rPr>
          <w:ins w:id="154" w:author="Szvoboda Lászlóné" w:date="2023-03-23T08:46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5E7D8A28" w14:textId="112A0EAE" w:rsidR="00BB7F3C" w:rsidRDefault="00BB7F3C" w:rsidP="00B071E9">
      <w:pPr>
        <w:spacing w:after="0" w:line="240" w:lineRule="auto"/>
        <w:ind w:left="1080"/>
        <w:rPr>
          <w:ins w:id="155" w:author="Szvoboda Lászlóné" w:date="2023-03-23T08:46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1581DD24" w14:textId="77777777" w:rsidR="00BB7F3C" w:rsidRPr="009D0916" w:rsidRDefault="00BB7F3C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B13AC16" w14:textId="28A1A194" w:rsidR="00B071E9" w:rsidRPr="009D0916" w:rsidRDefault="00AC7BD5" w:rsidP="00B071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D0916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</w:t>
      </w:r>
      <w:r w:rsidR="00000663" w:rsidRPr="009D0916">
        <w:rPr>
          <w:rFonts w:ascii="Times New Roman" w:eastAsia="Times New Roman" w:hAnsi="Times New Roman" w:cs="Times New Roman"/>
          <w:sz w:val="26"/>
          <w:szCs w:val="26"/>
          <w:lang w:eastAsia="hu-HU"/>
        </w:rPr>
        <w:t>3</w:t>
      </w:r>
      <w:r w:rsidRPr="009D091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  <w:r w:rsidR="001D6C60" w:rsidRPr="009D0916">
        <w:rPr>
          <w:rFonts w:ascii="Times New Roman" w:eastAsia="Times New Roman" w:hAnsi="Times New Roman" w:cs="Times New Roman"/>
          <w:sz w:val="26"/>
          <w:szCs w:val="26"/>
          <w:lang w:eastAsia="hu-HU"/>
        </w:rPr>
        <w:t>március 23</w:t>
      </w:r>
      <w:r w:rsidRPr="009D0916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14:paraId="45AF3E68" w14:textId="77777777" w:rsidR="00BB7F3C" w:rsidRDefault="00B071E9" w:rsidP="009D0916">
      <w:pPr>
        <w:spacing w:after="0" w:line="240" w:lineRule="auto"/>
        <w:ind w:left="2832" w:firstLine="708"/>
        <w:rPr>
          <w:ins w:id="156" w:author="Szvoboda Lászlóné" w:date="2023-03-23T08:46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</w:t>
      </w:r>
    </w:p>
    <w:p w14:paraId="04E9569A" w14:textId="77777777" w:rsidR="00BB7F3C" w:rsidRDefault="00BB7F3C" w:rsidP="009D0916">
      <w:pPr>
        <w:spacing w:after="0" w:line="240" w:lineRule="auto"/>
        <w:ind w:left="2832" w:firstLine="708"/>
        <w:rPr>
          <w:ins w:id="157" w:author="Szvoboda Lászlóné" w:date="2023-03-23T08:46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34C61BD" w14:textId="6EF9EC40" w:rsidR="00AC7BD5" w:rsidRPr="009D0916" w:rsidRDefault="00B071E9" w:rsidP="009D091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</w:t>
      </w:r>
      <w:r w:rsidR="00D81181"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</w:p>
    <w:p w14:paraId="644E6F57" w14:textId="77777777" w:rsidR="00AC7BD5" w:rsidRPr="009D0916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30125B16" w14:textId="77777777" w:rsidR="00AC7BD5" w:rsidRPr="009D0916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B3D25D8" w14:textId="77777777" w:rsidR="00B071E9" w:rsidRPr="009D0916" w:rsidRDefault="00B071E9" w:rsidP="00AC7B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Bedő Tamás</w:t>
      </w:r>
    </w:p>
    <w:p w14:paraId="03E1BAEB" w14:textId="584C5FAA" w:rsidR="00A0149F" w:rsidRDefault="00AC7BD5" w:rsidP="00AC7BD5">
      <w:pPr>
        <w:spacing w:after="0" w:line="240" w:lineRule="auto"/>
        <w:ind w:left="2832" w:firstLine="708"/>
        <w:rPr>
          <w:ins w:id="158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proofErr w:type="gramStart"/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p w14:paraId="04FEDCAC" w14:textId="406452C7" w:rsidR="001501A5" w:rsidRDefault="001501A5" w:rsidP="00AC7BD5">
      <w:pPr>
        <w:spacing w:after="0" w:line="240" w:lineRule="auto"/>
        <w:ind w:left="2832" w:firstLine="708"/>
        <w:rPr>
          <w:ins w:id="159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3C88125" w14:textId="1E0F5504" w:rsidR="001501A5" w:rsidRDefault="001501A5" w:rsidP="00AC7BD5">
      <w:pPr>
        <w:spacing w:after="0" w:line="240" w:lineRule="auto"/>
        <w:ind w:left="2832" w:firstLine="708"/>
        <w:rPr>
          <w:ins w:id="160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D3D357F" w14:textId="403A2812" w:rsidR="001501A5" w:rsidRDefault="001501A5" w:rsidP="00AC7BD5">
      <w:pPr>
        <w:spacing w:after="0" w:line="240" w:lineRule="auto"/>
        <w:ind w:left="2832" w:firstLine="708"/>
        <w:rPr>
          <w:ins w:id="161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122019B3" w14:textId="7486B5BA" w:rsidR="001501A5" w:rsidRDefault="001501A5" w:rsidP="00AC7BD5">
      <w:pPr>
        <w:spacing w:after="0" w:line="240" w:lineRule="auto"/>
        <w:ind w:left="2832" w:firstLine="708"/>
        <w:rPr>
          <w:ins w:id="162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EF68845" w14:textId="02D6A7E5" w:rsidR="001501A5" w:rsidRDefault="001501A5" w:rsidP="00AC7BD5">
      <w:pPr>
        <w:spacing w:after="0" w:line="240" w:lineRule="auto"/>
        <w:ind w:left="2832" w:firstLine="708"/>
        <w:rPr>
          <w:ins w:id="163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FF3B429" w14:textId="43537D09" w:rsidR="001501A5" w:rsidRDefault="001501A5" w:rsidP="00AC7BD5">
      <w:pPr>
        <w:spacing w:after="0" w:line="240" w:lineRule="auto"/>
        <w:ind w:left="2832" w:firstLine="708"/>
        <w:rPr>
          <w:ins w:id="164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4F0A1A6" w14:textId="4E766646" w:rsidR="001501A5" w:rsidRDefault="001501A5" w:rsidP="00AC7BD5">
      <w:pPr>
        <w:spacing w:after="0" w:line="240" w:lineRule="auto"/>
        <w:ind w:left="2832" w:firstLine="708"/>
        <w:rPr>
          <w:ins w:id="165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2F3E66C5" w14:textId="07F95728" w:rsidR="001501A5" w:rsidRDefault="001501A5" w:rsidP="00AC7BD5">
      <w:pPr>
        <w:spacing w:after="0" w:line="240" w:lineRule="auto"/>
        <w:ind w:left="2832" w:firstLine="708"/>
        <w:rPr>
          <w:ins w:id="166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39146DE" w14:textId="77586200" w:rsidR="001501A5" w:rsidRDefault="001501A5" w:rsidP="00AC7BD5">
      <w:pPr>
        <w:spacing w:after="0" w:line="240" w:lineRule="auto"/>
        <w:ind w:left="2832" w:firstLine="708"/>
        <w:rPr>
          <w:ins w:id="167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14B4926A" w14:textId="6E619C16" w:rsidR="001501A5" w:rsidRDefault="001501A5" w:rsidP="00AC7BD5">
      <w:pPr>
        <w:spacing w:after="0" w:line="240" w:lineRule="auto"/>
        <w:ind w:left="2832" w:firstLine="708"/>
        <w:rPr>
          <w:ins w:id="168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31ADDEF2" w14:textId="764EB391" w:rsidR="001501A5" w:rsidRDefault="001501A5" w:rsidP="00AC7BD5">
      <w:pPr>
        <w:spacing w:after="0" w:line="240" w:lineRule="auto"/>
        <w:ind w:left="2832" w:firstLine="708"/>
        <w:rPr>
          <w:ins w:id="169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44BB0B8" w14:textId="26C7642D" w:rsidR="001501A5" w:rsidRDefault="001501A5" w:rsidP="00AC7BD5">
      <w:pPr>
        <w:spacing w:after="0" w:line="240" w:lineRule="auto"/>
        <w:ind w:left="2832" w:firstLine="708"/>
        <w:rPr>
          <w:ins w:id="170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A5AEA50" w14:textId="1CDBE258" w:rsidR="001501A5" w:rsidRDefault="001501A5" w:rsidP="00AC7BD5">
      <w:pPr>
        <w:spacing w:after="0" w:line="240" w:lineRule="auto"/>
        <w:ind w:left="2832" w:firstLine="708"/>
        <w:rPr>
          <w:ins w:id="171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3A87174C" w14:textId="6B958377" w:rsidR="001501A5" w:rsidRDefault="001501A5" w:rsidP="00AC7BD5">
      <w:pPr>
        <w:spacing w:after="0" w:line="240" w:lineRule="auto"/>
        <w:ind w:left="2832" w:firstLine="708"/>
        <w:rPr>
          <w:ins w:id="172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1E169A9" w14:textId="1F9F54EF" w:rsidR="001501A5" w:rsidRDefault="001501A5" w:rsidP="00AC7BD5">
      <w:pPr>
        <w:spacing w:after="0" w:line="240" w:lineRule="auto"/>
        <w:ind w:left="2832" w:firstLine="708"/>
        <w:rPr>
          <w:ins w:id="173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3E8A14D0" w14:textId="524D4E0C" w:rsidR="001501A5" w:rsidRDefault="001501A5" w:rsidP="00AC7BD5">
      <w:pPr>
        <w:spacing w:after="0" w:line="240" w:lineRule="auto"/>
        <w:ind w:left="2832" w:firstLine="708"/>
        <w:rPr>
          <w:ins w:id="174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AB7FE11" w14:textId="7F9ADEF6" w:rsidR="001501A5" w:rsidRDefault="001501A5" w:rsidP="00AC7BD5">
      <w:pPr>
        <w:spacing w:after="0" w:line="240" w:lineRule="auto"/>
        <w:ind w:left="2832" w:firstLine="708"/>
        <w:rPr>
          <w:ins w:id="175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3688F41" w14:textId="0D4CB59D" w:rsidR="001501A5" w:rsidRDefault="001501A5" w:rsidP="00AC7BD5">
      <w:pPr>
        <w:spacing w:after="0" w:line="240" w:lineRule="auto"/>
        <w:ind w:left="2832" w:firstLine="708"/>
        <w:rPr>
          <w:ins w:id="176" w:author="Szvoboda Lászlóné" w:date="2023-03-23T08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9E84EB5" w14:textId="17C9E64B" w:rsidR="00A0149F" w:rsidRDefault="00A0149F">
      <w:pPr>
        <w:jc w:val="center"/>
        <w:rPr>
          <w:ins w:id="177" w:author="Szvoboda Lászlóné" w:date="2023-03-22T10:52:00Z"/>
          <w:rFonts w:cs="Times New Roman"/>
          <w:b/>
          <w:sz w:val="20"/>
        </w:rPr>
        <w:pPrChange w:id="178" w:author="Szvoboda Lászlóné" w:date="2023-03-22T11:11:00Z">
          <w:pPr>
            <w:spacing w:after="0"/>
            <w:jc w:val="center"/>
          </w:pPr>
        </w:pPrChange>
      </w:pPr>
      <w:ins w:id="179" w:author="Szvoboda Lászlóné" w:date="2023-03-22T10:51:00Z">
        <w:r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br w:type="page"/>
        </w:r>
      </w:ins>
      <w:ins w:id="180" w:author="Szvoboda Lászlóné" w:date="2023-03-22T10:52:00Z">
        <w:r>
          <w:rPr>
            <w:b/>
          </w:rPr>
          <w:t>CSONGRÁD VÁROS</w:t>
        </w:r>
      </w:ins>
    </w:p>
    <w:p w14:paraId="302039CA" w14:textId="77777777" w:rsidR="00A0149F" w:rsidRDefault="00A0149F">
      <w:pPr>
        <w:spacing w:after="0" w:line="240" w:lineRule="auto"/>
        <w:jc w:val="center"/>
        <w:rPr>
          <w:ins w:id="181" w:author="Szvoboda Lászlóné" w:date="2023-03-22T10:52:00Z"/>
          <w:b/>
        </w:rPr>
        <w:pPrChange w:id="182" w:author="Szvoboda Lászlóné" w:date="2023-03-22T10:52:00Z">
          <w:pPr>
            <w:jc w:val="center"/>
          </w:pPr>
        </w:pPrChange>
      </w:pPr>
      <w:ins w:id="183" w:author="Szvoboda Lászlóné" w:date="2023-03-22T10:52:00Z">
        <w:r>
          <w:rPr>
            <w:b/>
          </w:rPr>
          <w:t xml:space="preserve">TELEPÜLÉSRENDEZÉSI ESZKÖZÖK MÓDOSÍTÁSA </w:t>
        </w:r>
        <w:r w:rsidRPr="006A0AAE">
          <w:rPr>
            <w:b/>
          </w:rPr>
          <w:t>EGYSZERŰSÍTETT ELJÁRÁSBAN</w:t>
        </w:r>
      </w:ins>
    </w:p>
    <w:p w14:paraId="5F55D186" w14:textId="77777777" w:rsidR="00A0149F" w:rsidRDefault="00A0149F">
      <w:pPr>
        <w:spacing w:after="0" w:line="240" w:lineRule="auto"/>
        <w:jc w:val="center"/>
        <w:rPr>
          <w:ins w:id="184" w:author="Szvoboda Lászlóné" w:date="2023-03-22T10:52:00Z"/>
          <w:b/>
        </w:rPr>
        <w:pPrChange w:id="185" w:author="Szvoboda Lászlóné" w:date="2023-03-22T10:52:00Z">
          <w:pPr>
            <w:jc w:val="center"/>
          </w:pPr>
        </w:pPrChange>
      </w:pPr>
      <w:ins w:id="186" w:author="Szvoboda Lászlóné" w:date="2023-03-22T10:52:00Z">
        <w:r>
          <w:rPr>
            <w:b/>
          </w:rPr>
          <w:t>KÖRNYEZETI VIZSGÁLAT SZÜKSÉGESSÉGÉHEZ ÉRKEZETT VÉLEMÉNYEK</w:t>
        </w:r>
      </w:ins>
    </w:p>
    <w:p w14:paraId="7A53E508" w14:textId="77777777" w:rsidR="00A0149F" w:rsidRDefault="00A0149F">
      <w:pPr>
        <w:pStyle w:val="lfej"/>
        <w:spacing w:after="0"/>
        <w:jc w:val="center"/>
        <w:rPr>
          <w:ins w:id="187" w:author="Szvoboda Lászlóné" w:date="2023-03-22T10:52:00Z"/>
        </w:rPr>
        <w:pPrChange w:id="188" w:author="Szvoboda Lászlóné" w:date="2023-03-22T10:52:00Z">
          <w:pPr>
            <w:pStyle w:val="lfej"/>
            <w:jc w:val="center"/>
          </w:pPr>
        </w:pPrChange>
      </w:pPr>
      <w:ins w:id="189" w:author="Szvoboda Lászlóné" w:date="2023-03-22T10:52:00Z">
        <w:r>
          <w:t>(2023. március)</w:t>
        </w:r>
      </w:ins>
    </w:p>
    <w:p w14:paraId="3BAB4192" w14:textId="77777777" w:rsidR="001501A5" w:rsidRDefault="001501A5" w:rsidP="001501A5">
      <w:pPr>
        <w:rPr>
          <w:ins w:id="190" w:author="Szvoboda Lászlóné" w:date="2023-03-23T08:32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91" w:author="Szvoboda Lászlóné" w:date="2023-03-23T08:36:00Z">
          <w:tblPr>
            <w:tblW w:w="9214" w:type="dxa"/>
            <w:tblInd w:w="7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77"/>
        <w:gridCol w:w="2317"/>
        <w:gridCol w:w="1701"/>
        <w:gridCol w:w="1909"/>
        <w:gridCol w:w="2910"/>
        <w:tblGridChange w:id="192">
          <w:tblGrid>
            <w:gridCol w:w="377"/>
            <w:gridCol w:w="2317"/>
            <w:gridCol w:w="1701"/>
            <w:gridCol w:w="1984"/>
            <w:gridCol w:w="2835"/>
          </w:tblGrid>
        </w:tblGridChange>
      </w:tblGrid>
      <w:tr w:rsidR="001501A5" w14:paraId="794D2F6D" w14:textId="77777777" w:rsidTr="001501A5">
        <w:trPr>
          <w:trHeight w:val="20"/>
          <w:tblHeader/>
          <w:ins w:id="193" w:author="Szvoboda Lászlóné" w:date="2023-03-23T08:32:00Z"/>
          <w:trPrChange w:id="194" w:author="Szvoboda Lászlóné" w:date="2023-03-23T08:36:00Z">
            <w:trPr>
              <w:trHeight w:val="20"/>
              <w:tblHeader/>
            </w:trPr>
          </w:trPrChange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  <w:tcPrChange w:id="195" w:author="Szvoboda Lászlóné" w:date="2023-03-23T08:36:00Z"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</w:tcPrChange>
          </w:tcPr>
          <w:p w14:paraId="33FF63DE" w14:textId="77777777" w:rsidR="001501A5" w:rsidRDefault="001501A5" w:rsidP="001132D9">
            <w:pPr>
              <w:spacing w:after="0" w:line="276" w:lineRule="auto"/>
              <w:jc w:val="center"/>
              <w:rPr>
                <w:ins w:id="196" w:author="Szvoboda Lászlóné" w:date="2023-03-23T08:32:00Z"/>
                <w:rFonts w:ascii="Corbel" w:hAnsi="Corbel" w:cs="Times New Roman"/>
                <w:b/>
                <w:sz w:val="18"/>
                <w:szCs w:val="18"/>
                <w:lang w:eastAsia="hu-HU"/>
              </w:rPr>
            </w:pPr>
            <w:ins w:id="197" w:author="Szvoboda Lászlóné" w:date="2023-03-23T08:32:00Z">
              <w:r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ÁLLAMIGAZGATÁSI SZERVEK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  <w:tcPrChange w:id="198" w:author="Szvoboda Lászlóné" w:date="2023-03-23T08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</w:tcPrChange>
          </w:tcPr>
          <w:p w14:paraId="67A70FB7" w14:textId="77777777" w:rsidR="001501A5" w:rsidRDefault="001501A5" w:rsidP="001132D9">
            <w:pPr>
              <w:spacing w:before="60" w:line="276" w:lineRule="auto"/>
              <w:jc w:val="center"/>
              <w:rPr>
                <w:ins w:id="199" w:author="Szvoboda Lászlóné" w:date="2023-03-23T08:32:00Z"/>
                <w:rFonts w:ascii="Corbel" w:hAnsi="Corbel" w:cs="Times New Roman"/>
                <w:b/>
                <w:sz w:val="18"/>
                <w:szCs w:val="18"/>
                <w:lang w:eastAsia="hu-HU"/>
              </w:rPr>
            </w:pPr>
            <w:ins w:id="200" w:author="Szvoboda Lászlóné" w:date="2023-03-23T08:32:00Z">
              <w:r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VÁLASZADÁS</w:t>
              </w:r>
            </w:ins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  <w:tcPrChange w:id="201" w:author="Szvoboda Lászlóné" w:date="2023-03-23T08:36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</w:tcPrChange>
          </w:tcPr>
          <w:p w14:paraId="0F12D80B" w14:textId="77777777" w:rsidR="001501A5" w:rsidRDefault="001501A5" w:rsidP="001132D9">
            <w:pPr>
              <w:spacing w:before="60" w:line="276" w:lineRule="auto"/>
              <w:jc w:val="center"/>
              <w:rPr>
                <w:ins w:id="202" w:author="Szvoboda Lászlóné" w:date="2023-03-23T08:32:00Z"/>
                <w:rFonts w:ascii="Corbel" w:hAnsi="Corbel" w:cs="Times New Roman"/>
                <w:b/>
                <w:sz w:val="18"/>
                <w:szCs w:val="18"/>
                <w:lang w:eastAsia="hu-HU"/>
              </w:rPr>
            </w:pPr>
            <w:ins w:id="203" w:author="Szvoboda Lászlóné" w:date="2023-03-23T08:32:00Z">
              <w:r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KÖRNYEZETI VIZSGÁLATOT SZÜKSÉGESNEK TARTJA</w:t>
              </w:r>
            </w:ins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  <w:tcPrChange w:id="204" w:author="Szvoboda Lászlóné" w:date="2023-03-23T08:3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</w:tcPrChange>
          </w:tcPr>
          <w:p w14:paraId="60F6DB70" w14:textId="77777777" w:rsidR="001501A5" w:rsidRDefault="001501A5" w:rsidP="001132D9">
            <w:pPr>
              <w:spacing w:before="60" w:line="276" w:lineRule="auto"/>
              <w:jc w:val="center"/>
              <w:rPr>
                <w:ins w:id="205" w:author="Szvoboda Lászlóné" w:date="2023-03-23T08:32:00Z"/>
                <w:rFonts w:ascii="Corbel" w:hAnsi="Corbel" w:cs="Times New Roman"/>
                <w:b/>
                <w:sz w:val="18"/>
                <w:szCs w:val="18"/>
                <w:lang w:eastAsia="hu-HU"/>
              </w:rPr>
            </w:pPr>
            <w:ins w:id="206" w:author="Szvoboda Lászlóné" w:date="2023-03-23T08:32:00Z">
              <w:r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ADATSZOLGÁLTATÁS/ MEGJEGYZÉS</w:t>
              </w:r>
            </w:ins>
          </w:p>
        </w:tc>
      </w:tr>
      <w:tr w:rsidR="001501A5" w14:paraId="22BA38D8" w14:textId="77777777" w:rsidTr="001501A5">
        <w:trPr>
          <w:trHeight w:val="575"/>
          <w:ins w:id="207" w:author="Szvoboda Lászlóné" w:date="2023-03-23T08:32:00Z"/>
          <w:trPrChange w:id="208" w:author="Szvoboda Lászlóné" w:date="2023-03-23T08:36:00Z">
            <w:trPr>
              <w:trHeight w:val="575"/>
            </w:trPr>
          </w:trPrChange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  <w:tcPrChange w:id="209" w:author="Szvoboda Lászlóné" w:date="2023-03-23T08:36:00Z">
              <w:tcPr>
                <w:tcW w:w="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</w:tcPrChange>
          </w:tcPr>
          <w:p w14:paraId="21215D57" w14:textId="77777777" w:rsidR="001501A5" w:rsidRPr="008611E4" w:rsidRDefault="001501A5" w:rsidP="001132D9">
            <w:pPr>
              <w:spacing w:after="0" w:line="276" w:lineRule="auto"/>
              <w:jc w:val="center"/>
              <w:rPr>
                <w:ins w:id="210" w:author="Szvoboda Lászlóné" w:date="2023-03-23T08:32:00Z"/>
                <w:rFonts w:ascii="Corbel" w:hAnsi="Corbel"/>
                <w:b/>
                <w:sz w:val="18"/>
                <w:szCs w:val="18"/>
                <w:lang w:eastAsia="hu-HU"/>
              </w:rPr>
            </w:pPr>
            <w:ins w:id="211" w:author="Szvoboda Lászlóné" w:date="2023-03-23T08:32:00Z">
              <w:r w:rsidRPr="008611E4"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1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" w:author="Szvoboda Lászlóné" w:date="2023-03-23T08:36:00Z"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8068615" w14:textId="77777777" w:rsidR="001501A5" w:rsidRPr="008611E4" w:rsidRDefault="001501A5" w:rsidP="001132D9">
            <w:pPr>
              <w:spacing w:after="0" w:line="276" w:lineRule="auto"/>
              <w:rPr>
                <w:ins w:id="213" w:author="Szvoboda Lászlóné" w:date="2023-03-23T08:32:00Z"/>
                <w:rFonts w:ascii="Corbel" w:hAnsi="Corbel" w:cs="Times New Roman"/>
                <w:b/>
                <w:sz w:val="18"/>
                <w:szCs w:val="18"/>
                <w:lang w:eastAsia="hu-HU"/>
              </w:rPr>
            </w:pPr>
            <w:ins w:id="214" w:author="Szvoboda Lászlóné" w:date="2023-03-23T08:32:00Z">
              <w:r w:rsidRPr="00D507D9">
                <w:rPr>
                  <w:rFonts w:ascii="Corbel" w:hAnsi="Corbel"/>
                  <w:b/>
                  <w:sz w:val="18"/>
                  <w:szCs w:val="18"/>
                </w:rPr>
                <w:t xml:space="preserve">Csongrád-Csanád </w:t>
              </w:r>
              <w:r>
                <w:rPr>
                  <w:rFonts w:ascii="Corbel" w:hAnsi="Corbel"/>
                  <w:b/>
                  <w:sz w:val="18"/>
                  <w:szCs w:val="18"/>
                </w:rPr>
                <w:t>Vár</w:t>
              </w:r>
              <w:r w:rsidRPr="00D507D9">
                <w:rPr>
                  <w:rFonts w:ascii="Corbel" w:hAnsi="Corbel"/>
                  <w:b/>
                  <w:sz w:val="18"/>
                  <w:szCs w:val="18"/>
                </w:rPr>
                <w:t>megyei Kormányhivatal Állami Főépítészi Iroda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5" w:author="Szvoboda Lászlóné" w:date="2023-03-23T08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D52A54D" w14:textId="77777777" w:rsidR="001501A5" w:rsidRPr="00C52EF1" w:rsidRDefault="001501A5" w:rsidP="001132D9">
            <w:pPr>
              <w:spacing w:before="60" w:line="276" w:lineRule="auto"/>
              <w:jc w:val="center"/>
              <w:rPr>
                <w:ins w:id="216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217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X</w:t>
              </w:r>
            </w:ins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8" w:author="Szvoboda Lászlóné" w:date="2023-03-23T08:36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69C545C" w14:textId="77777777" w:rsidR="001501A5" w:rsidRPr="00C52EF1" w:rsidRDefault="001501A5" w:rsidP="001132D9">
            <w:pPr>
              <w:spacing w:before="60" w:line="276" w:lineRule="auto"/>
              <w:jc w:val="center"/>
              <w:rPr>
                <w:ins w:id="219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220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NEM</w:t>
              </w:r>
            </w:ins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1" w:author="Szvoboda Lászlóné" w:date="2023-03-23T08:3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65D4202" w14:textId="77777777" w:rsidR="001501A5" w:rsidRPr="00C52EF1" w:rsidRDefault="001501A5" w:rsidP="001132D9">
            <w:pPr>
              <w:spacing w:after="0" w:line="276" w:lineRule="auto"/>
              <w:rPr>
                <w:ins w:id="222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</w:p>
        </w:tc>
      </w:tr>
      <w:tr w:rsidR="001501A5" w14:paraId="080E3874" w14:textId="77777777" w:rsidTr="001501A5">
        <w:trPr>
          <w:trHeight w:val="677"/>
          <w:ins w:id="223" w:author="Szvoboda Lászlóné" w:date="2023-03-23T08:32:00Z"/>
          <w:trPrChange w:id="224" w:author="Szvoboda Lászlóné" w:date="2023-03-23T08:36:00Z">
            <w:trPr>
              <w:trHeight w:val="677"/>
            </w:trPr>
          </w:trPrChange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  <w:tcPrChange w:id="225" w:author="Szvoboda Lászlóné" w:date="2023-03-23T08:36:00Z">
              <w:tcPr>
                <w:tcW w:w="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</w:tcPrChange>
          </w:tcPr>
          <w:p w14:paraId="5D238272" w14:textId="77777777" w:rsidR="001501A5" w:rsidRPr="006422C3" w:rsidRDefault="001501A5" w:rsidP="001132D9">
            <w:pPr>
              <w:spacing w:after="0" w:line="276" w:lineRule="auto"/>
              <w:jc w:val="center"/>
              <w:rPr>
                <w:ins w:id="226" w:author="Szvoboda Lászlóné" w:date="2023-03-23T08:32:00Z"/>
                <w:rFonts w:ascii="Corbel" w:hAnsi="Corbel"/>
                <w:b/>
                <w:sz w:val="18"/>
                <w:szCs w:val="18"/>
                <w:lang w:eastAsia="hu-HU"/>
              </w:rPr>
            </w:pPr>
            <w:ins w:id="227" w:author="Szvoboda Lászlóné" w:date="2023-03-23T08:32:00Z">
              <w:r w:rsidRPr="006422C3"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2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28" w:author="Szvoboda Lászlóné" w:date="2023-03-23T08:36:00Z"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14:paraId="3650304C" w14:textId="77777777" w:rsidR="001501A5" w:rsidRPr="006422C3" w:rsidRDefault="001501A5" w:rsidP="001132D9">
            <w:pPr>
              <w:spacing w:after="0" w:line="276" w:lineRule="auto"/>
              <w:rPr>
                <w:ins w:id="229" w:author="Szvoboda Lászlóné" w:date="2023-03-23T08:32:00Z"/>
                <w:rFonts w:ascii="Corbel" w:hAnsi="Corbel" w:cs="Times New Roman"/>
                <w:b/>
                <w:sz w:val="18"/>
                <w:szCs w:val="18"/>
                <w:lang w:eastAsia="hu-HU"/>
              </w:rPr>
            </w:pPr>
            <w:ins w:id="230" w:author="Szvoboda Lászlóné" w:date="2023-03-23T08:32:00Z">
              <w:r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Kiskunsági</w:t>
              </w:r>
              <w:r w:rsidRPr="006422C3"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 xml:space="preserve"> Nemzeti Park Igazgatósága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231" w:author="Szvoboda Lászlóné" w:date="2023-03-23T08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14:paraId="3D59A821" w14:textId="77777777" w:rsidR="001501A5" w:rsidRPr="006422C3" w:rsidRDefault="001501A5" w:rsidP="001132D9">
            <w:pPr>
              <w:spacing w:before="60" w:line="276" w:lineRule="auto"/>
              <w:jc w:val="center"/>
              <w:rPr>
                <w:ins w:id="232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233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X</w:t>
              </w:r>
            </w:ins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34" w:author="Szvoboda Lászlóné" w:date="2023-03-23T08:36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393CFA2" w14:textId="77777777" w:rsidR="001501A5" w:rsidRPr="006422C3" w:rsidRDefault="001501A5" w:rsidP="001132D9">
            <w:pPr>
              <w:spacing w:before="60" w:line="276" w:lineRule="auto"/>
              <w:jc w:val="center"/>
              <w:rPr>
                <w:ins w:id="235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236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NEM</w:t>
              </w:r>
            </w:ins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37" w:author="Szvoboda Lászlóné" w:date="2023-03-23T08:3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89144EE" w14:textId="77777777" w:rsidR="001501A5" w:rsidRPr="006422C3" w:rsidRDefault="001501A5" w:rsidP="001132D9">
            <w:pPr>
              <w:spacing w:after="0" w:line="276" w:lineRule="auto"/>
              <w:rPr>
                <w:ins w:id="238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</w:p>
        </w:tc>
      </w:tr>
      <w:tr w:rsidR="001501A5" w14:paraId="7819E891" w14:textId="77777777" w:rsidTr="001501A5">
        <w:trPr>
          <w:trHeight w:val="851"/>
          <w:ins w:id="239" w:author="Szvoboda Lászlóné" w:date="2023-03-23T08:32:00Z"/>
          <w:trPrChange w:id="240" w:author="Szvoboda Lászlóné" w:date="2023-03-23T08:36:00Z">
            <w:trPr>
              <w:trHeight w:val="851"/>
            </w:trPr>
          </w:trPrChange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  <w:tcPrChange w:id="241" w:author="Szvoboda Lászlóné" w:date="2023-03-23T08:36:00Z">
              <w:tcPr>
                <w:tcW w:w="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</w:tcPrChange>
          </w:tcPr>
          <w:p w14:paraId="24987363" w14:textId="77777777" w:rsidR="001501A5" w:rsidRPr="00A74CB9" w:rsidRDefault="001501A5" w:rsidP="001132D9">
            <w:pPr>
              <w:spacing w:after="0" w:line="276" w:lineRule="auto"/>
              <w:jc w:val="center"/>
              <w:rPr>
                <w:ins w:id="242" w:author="Szvoboda Lászlóné" w:date="2023-03-23T08:32:00Z"/>
                <w:rFonts w:ascii="Corbel" w:hAnsi="Corbel"/>
                <w:b/>
                <w:sz w:val="18"/>
                <w:szCs w:val="18"/>
                <w:lang w:eastAsia="hu-HU"/>
              </w:rPr>
            </w:pPr>
            <w:ins w:id="243" w:author="Szvoboda Lászlóné" w:date="2023-03-23T08:32:00Z">
              <w:r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3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4" w:author="Szvoboda Lászlóné" w:date="2023-03-23T08:36:00Z"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78F6E1E" w14:textId="77777777" w:rsidR="001501A5" w:rsidRPr="00A74CB9" w:rsidRDefault="001501A5" w:rsidP="001132D9">
            <w:pPr>
              <w:spacing w:after="0" w:line="276" w:lineRule="auto"/>
              <w:rPr>
                <w:ins w:id="245" w:author="Szvoboda Lászlóné" w:date="2023-03-23T08:32:00Z"/>
                <w:rFonts w:ascii="Corbel" w:hAnsi="Corbel" w:cs="Times New Roman"/>
                <w:b/>
                <w:sz w:val="18"/>
                <w:szCs w:val="18"/>
                <w:lang w:eastAsia="hu-HU"/>
              </w:rPr>
            </w:pPr>
            <w:ins w:id="246" w:author="Szvoboda Lászlóné" w:date="2023-03-23T08:32:00Z">
              <w:r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CSCSVMKH</w:t>
              </w:r>
            </w:ins>
          </w:p>
          <w:p w14:paraId="24801D83" w14:textId="77777777" w:rsidR="001501A5" w:rsidRPr="00A74CB9" w:rsidRDefault="001501A5" w:rsidP="001132D9">
            <w:pPr>
              <w:spacing w:after="0" w:line="276" w:lineRule="auto"/>
              <w:rPr>
                <w:ins w:id="247" w:author="Szvoboda Lászlóné" w:date="2023-03-23T08:32:00Z"/>
                <w:rFonts w:ascii="Corbel" w:hAnsi="Corbel" w:cs="Times New Roman"/>
                <w:b/>
                <w:sz w:val="18"/>
                <w:szCs w:val="18"/>
                <w:lang w:eastAsia="hu-HU"/>
              </w:rPr>
            </w:pPr>
            <w:ins w:id="248" w:author="Szvoboda Lászlóné" w:date="2023-03-23T08:32:00Z">
              <w:r w:rsidRPr="007D19CE"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Környezetvédelmi, Természetvédelmi</w:t>
              </w:r>
              <w:r w:rsidRPr="00A74CB9"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 xml:space="preserve"> és </w:t>
              </w:r>
              <w:r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Hulladékgazdálkodási</w:t>
              </w:r>
              <w:r w:rsidRPr="00A74CB9"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 xml:space="preserve"> </w:t>
              </w:r>
              <w:r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Főo</w:t>
              </w:r>
              <w:r w:rsidRPr="00A74CB9"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sztály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49" w:author="Szvoboda Lászlóné" w:date="2023-03-23T08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1F8EF4C" w14:textId="77777777" w:rsidR="001501A5" w:rsidRPr="006422C3" w:rsidRDefault="001501A5" w:rsidP="001132D9">
            <w:pPr>
              <w:spacing w:before="60" w:line="276" w:lineRule="auto"/>
              <w:jc w:val="center"/>
              <w:rPr>
                <w:ins w:id="250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251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X</w:t>
              </w:r>
            </w:ins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52" w:author="Szvoboda Lászlóné" w:date="2023-03-23T08:36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601261B" w14:textId="77777777" w:rsidR="001501A5" w:rsidRPr="006422C3" w:rsidRDefault="001501A5" w:rsidP="001132D9">
            <w:pPr>
              <w:spacing w:before="60" w:line="276" w:lineRule="auto"/>
              <w:jc w:val="center"/>
              <w:rPr>
                <w:ins w:id="253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254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NEM</w:t>
              </w:r>
            </w:ins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55" w:author="Szvoboda Lászlóné" w:date="2023-03-23T08:3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51F9814" w14:textId="77777777" w:rsidR="001501A5" w:rsidRPr="006422C3" w:rsidRDefault="001501A5" w:rsidP="001132D9">
            <w:pPr>
              <w:spacing w:after="0" w:line="276" w:lineRule="auto"/>
              <w:rPr>
                <w:ins w:id="256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</w:p>
        </w:tc>
      </w:tr>
      <w:tr w:rsidR="001501A5" w14:paraId="6715478F" w14:textId="77777777" w:rsidTr="001501A5">
        <w:trPr>
          <w:trHeight w:val="450"/>
          <w:ins w:id="257" w:author="Szvoboda Lászlóné" w:date="2023-03-23T08:32:00Z"/>
          <w:trPrChange w:id="258" w:author="Szvoboda Lászlóné" w:date="2023-03-23T08:36:00Z">
            <w:trPr>
              <w:trHeight w:val="450"/>
            </w:trPr>
          </w:trPrChange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  <w:tcPrChange w:id="259" w:author="Szvoboda Lászlóné" w:date="2023-03-23T08:36:00Z">
              <w:tcPr>
                <w:tcW w:w="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</w:tcPrChange>
          </w:tcPr>
          <w:p w14:paraId="14FBF073" w14:textId="77777777" w:rsidR="001501A5" w:rsidRPr="00C52EF1" w:rsidRDefault="001501A5" w:rsidP="001132D9">
            <w:pPr>
              <w:spacing w:after="0" w:line="276" w:lineRule="auto"/>
              <w:jc w:val="center"/>
              <w:rPr>
                <w:ins w:id="260" w:author="Szvoboda Lászlóné" w:date="2023-03-23T08:32:00Z"/>
                <w:rFonts w:ascii="Corbel" w:hAnsi="Corbel"/>
                <w:b/>
                <w:sz w:val="18"/>
                <w:szCs w:val="18"/>
                <w:lang w:eastAsia="hu-HU"/>
              </w:rPr>
            </w:pPr>
            <w:ins w:id="261" w:author="Szvoboda Lászlóné" w:date="2023-03-23T08:32:00Z">
              <w:r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4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2" w:author="Szvoboda Lászlóné" w:date="2023-03-23T08:36:00Z"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044234D" w14:textId="77777777" w:rsidR="001501A5" w:rsidRPr="00C52EF1" w:rsidRDefault="001501A5" w:rsidP="001132D9">
            <w:pPr>
              <w:spacing w:after="0" w:line="276" w:lineRule="auto"/>
              <w:rPr>
                <w:ins w:id="263" w:author="Szvoboda Lászlóné" w:date="2023-03-23T08:32:00Z"/>
                <w:rFonts w:ascii="Corbel" w:hAnsi="Corbel" w:cs="Times New Roman"/>
                <w:b/>
                <w:sz w:val="18"/>
                <w:szCs w:val="18"/>
                <w:lang w:eastAsia="hu-HU"/>
              </w:rPr>
            </w:pPr>
            <w:ins w:id="264" w:author="Szvoboda Lászlóné" w:date="2023-03-23T08:32:00Z">
              <w:r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SZTFH Bányászati és Gázipari Főosztály, Szolnoki Bányafelügyeleti Osztály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5" w:author="Szvoboda Lászlóné" w:date="2023-03-23T08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10B0B4D" w14:textId="77777777" w:rsidR="001501A5" w:rsidRPr="00C52EF1" w:rsidRDefault="001501A5" w:rsidP="001132D9">
            <w:pPr>
              <w:spacing w:before="60" w:line="276" w:lineRule="auto"/>
              <w:jc w:val="center"/>
              <w:rPr>
                <w:ins w:id="266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267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X</w:t>
              </w:r>
            </w:ins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8" w:author="Szvoboda Lászlóné" w:date="2023-03-23T08:36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BD6A01" w14:textId="77777777" w:rsidR="001501A5" w:rsidRPr="00C52EF1" w:rsidRDefault="001501A5" w:rsidP="001132D9">
            <w:pPr>
              <w:spacing w:before="60" w:line="276" w:lineRule="auto"/>
              <w:jc w:val="center"/>
              <w:rPr>
                <w:ins w:id="269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270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NEM</w:t>
              </w:r>
            </w:ins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71" w:author="Szvoboda Lászlóné" w:date="2023-03-23T08:3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0988AE5" w14:textId="77777777" w:rsidR="001501A5" w:rsidRDefault="001501A5" w:rsidP="001132D9">
            <w:pPr>
              <w:spacing w:before="60" w:line="276" w:lineRule="auto"/>
              <w:jc w:val="center"/>
              <w:rPr>
                <w:ins w:id="272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</w:p>
        </w:tc>
      </w:tr>
      <w:tr w:rsidR="001501A5" w14:paraId="57BB42C0" w14:textId="77777777" w:rsidTr="001501A5">
        <w:trPr>
          <w:trHeight w:val="907"/>
          <w:ins w:id="273" w:author="Szvoboda Lászlóné" w:date="2023-03-23T08:32:00Z"/>
          <w:trPrChange w:id="274" w:author="Szvoboda Lászlóné" w:date="2023-03-23T08:36:00Z">
            <w:trPr>
              <w:trHeight w:val="907"/>
            </w:trPr>
          </w:trPrChange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  <w:tcPrChange w:id="275" w:author="Szvoboda Lászlóné" w:date="2023-03-23T08:36:00Z">
              <w:tcPr>
                <w:tcW w:w="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</w:tcPrChange>
          </w:tcPr>
          <w:p w14:paraId="36672705" w14:textId="77777777" w:rsidR="001501A5" w:rsidRPr="00F460D3" w:rsidRDefault="001501A5" w:rsidP="001132D9">
            <w:pPr>
              <w:spacing w:after="0" w:line="276" w:lineRule="auto"/>
              <w:jc w:val="center"/>
              <w:rPr>
                <w:ins w:id="276" w:author="Szvoboda Lászlóné" w:date="2023-03-23T08:32:00Z"/>
                <w:rFonts w:ascii="Corbel" w:hAnsi="Corbel"/>
                <w:b/>
                <w:sz w:val="18"/>
                <w:szCs w:val="18"/>
                <w:lang w:eastAsia="hu-HU"/>
              </w:rPr>
            </w:pPr>
            <w:ins w:id="277" w:author="Szvoboda Lászlóné" w:date="2023-03-23T08:32:00Z">
              <w:r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5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8" w:author="Szvoboda Lászlóné" w:date="2023-03-23T08:36:00Z"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E50BE23" w14:textId="77777777" w:rsidR="001501A5" w:rsidRPr="006422C3" w:rsidRDefault="001501A5" w:rsidP="001132D9">
            <w:pPr>
              <w:spacing w:after="0" w:line="276" w:lineRule="auto"/>
              <w:rPr>
                <w:ins w:id="279" w:author="Szvoboda Lászlóné" w:date="2023-03-23T08:32:00Z"/>
                <w:rFonts w:ascii="Corbel" w:hAnsi="Corbel"/>
                <w:b/>
                <w:sz w:val="18"/>
                <w:szCs w:val="18"/>
              </w:rPr>
            </w:pPr>
            <w:ins w:id="280" w:author="Szvoboda Lászlóné" w:date="2023-03-23T08:32:00Z">
              <w:r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Csongrád-Csanád Vármegyei</w:t>
              </w:r>
              <w:r w:rsidRPr="006422C3">
                <w:rPr>
                  <w:rFonts w:ascii="Corbel" w:hAnsi="Corbel"/>
                  <w:b/>
                  <w:sz w:val="18"/>
                  <w:szCs w:val="18"/>
                </w:rPr>
                <w:t xml:space="preserve"> Katasztrófavédelmi Igazgatóság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1" w:author="Szvoboda Lászlóné" w:date="2023-03-23T08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A9B1DF4" w14:textId="77777777" w:rsidR="001501A5" w:rsidRPr="006422C3" w:rsidRDefault="001501A5" w:rsidP="001132D9">
            <w:pPr>
              <w:spacing w:before="60" w:line="276" w:lineRule="auto"/>
              <w:jc w:val="center"/>
              <w:rPr>
                <w:ins w:id="282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283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X</w:t>
              </w:r>
            </w:ins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4" w:author="Szvoboda Lászlóné" w:date="2023-03-23T08:36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BD9004A" w14:textId="77777777" w:rsidR="001501A5" w:rsidRPr="006422C3" w:rsidRDefault="001501A5" w:rsidP="001132D9">
            <w:pPr>
              <w:spacing w:before="60" w:line="276" w:lineRule="auto"/>
              <w:jc w:val="center"/>
              <w:rPr>
                <w:ins w:id="285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286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NEM</w:t>
              </w:r>
            </w:ins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7" w:author="Szvoboda Lászlóné" w:date="2023-03-23T08:3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EED113E" w14:textId="77777777" w:rsidR="001501A5" w:rsidRPr="006422C3" w:rsidRDefault="001501A5" w:rsidP="001132D9">
            <w:pPr>
              <w:spacing w:before="60" w:line="276" w:lineRule="auto"/>
              <w:rPr>
                <w:ins w:id="288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</w:p>
        </w:tc>
      </w:tr>
      <w:tr w:rsidR="001501A5" w14:paraId="0FBC2C36" w14:textId="77777777" w:rsidTr="001501A5">
        <w:trPr>
          <w:trHeight w:val="907"/>
          <w:ins w:id="289" w:author="Szvoboda Lászlóné" w:date="2023-03-23T08:32:00Z"/>
          <w:trPrChange w:id="290" w:author="Szvoboda Lászlóné" w:date="2023-03-23T08:36:00Z">
            <w:trPr>
              <w:trHeight w:val="907"/>
            </w:trPr>
          </w:trPrChange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tcPrChange w:id="291" w:author="Szvoboda Lászlóné" w:date="2023-03-23T08:36:00Z">
              <w:tcPr>
                <w:tcW w:w="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</w:tcPr>
            </w:tcPrChange>
          </w:tcPr>
          <w:p w14:paraId="45FCA7AD" w14:textId="77777777" w:rsidR="001501A5" w:rsidRDefault="001501A5" w:rsidP="001132D9">
            <w:pPr>
              <w:spacing w:after="0" w:line="276" w:lineRule="auto"/>
              <w:jc w:val="center"/>
              <w:rPr>
                <w:ins w:id="292" w:author="Szvoboda Lászlóné" w:date="2023-03-23T08:32:00Z"/>
                <w:rFonts w:ascii="Corbel" w:hAnsi="Corbel"/>
                <w:b/>
                <w:sz w:val="18"/>
                <w:szCs w:val="18"/>
                <w:lang w:eastAsia="hu-HU"/>
              </w:rPr>
            </w:pPr>
            <w:ins w:id="293" w:author="Szvoboda Lászlóné" w:date="2023-03-23T08:32:00Z">
              <w:r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6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4" w:author="Szvoboda Lászlóné" w:date="2023-03-23T08:36:00Z"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8B96F38" w14:textId="77777777" w:rsidR="001501A5" w:rsidRDefault="001501A5" w:rsidP="001132D9">
            <w:pPr>
              <w:spacing w:after="0" w:line="276" w:lineRule="auto"/>
              <w:rPr>
                <w:ins w:id="295" w:author="Szvoboda Lászlóné" w:date="2023-03-23T08:32:00Z"/>
                <w:rFonts w:ascii="Corbel" w:hAnsi="Corbel" w:cs="Times New Roman"/>
                <w:b/>
                <w:sz w:val="18"/>
                <w:szCs w:val="18"/>
                <w:lang w:eastAsia="hu-HU"/>
              </w:rPr>
            </w:pPr>
            <w:ins w:id="296" w:author="Szvoboda Lászlóné" w:date="2023-03-23T08:32:00Z">
              <w:r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Országos Vízügyi Főigazgatóság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7" w:author="Szvoboda Lászlóné" w:date="2023-03-23T08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CEC62E0" w14:textId="77777777" w:rsidR="001501A5" w:rsidRDefault="001501A5" w:rsidP="001132D9">
            <w:pPr>
              <w:spacing w:before="60" w:line="276" w:lineRule="auto"/>
              <w:jc w:val="center"/>
              <w:rPr>
                <w:ins w:id="298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299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X</w:t>
              </w:r>
            </w:ins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0" w:author="Szvoboda Lászlóné" w:date="2023-03-23T08:36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39A19AC" w14:textId="77777777" w:rsidR="001501A5" w:rsidRDefault="001501A5" w:rsidP="001132D9">
            <w:pPr>
              <w:spacing w:before="60" w:line="276" w:lineRule="auto"/>
              <w:jc w:val="center"/>
              <w:rPr>
                <w:ins w:id="301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2" w:author="Szvoboda Lászlóné" w:date="2023-03-23T08:3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D79D58" w14:textId="77777777" w:rsidR="001501A5" w:rsidRPr="006422C3" w:rsidRDefault="001501A5" w:rsidP="001132D9">
            <w:pPr>
              <w:spacing w:before="60" w:line="276" w:lineRule="auto"/>
              <w:rPr>
                <w:ins w:id="303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304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Hatáskör hiányában nem nyilatkozik</w:t>
              </w:r>
            </w:ins>
          </w:p>
        </w:tc>
      </w:tr>
      <w:tr w:rsidR="001501A5" w14:paraId="3A7E82D2" w14:textId="77777777" w:rsidTr="001501A5">
        <w:trPr>
          <w:trHeight w:val="907"/>
          <w:ins w:id="305" w:author="Szvoboda Lászlóné" w:date="2023-03-23T08:32:00Z"/>
          <w:trPrChange w:id="306" w:author="Szvoboda Lászlóné" w:date="2023-03-23T08:36:00Z">
            <w:trPr>
              <w:trHeight w:val="907"/>
            </w:trPr>
          </w:trPrChange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tcPrChange w:id="307" w:author="Szvoboda Lászlóné" w:date="2023-03-23T08:36:00Z">
              <w:tcPr>
                <w:tcW w:w="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</w:tcPr>
            </w:tcPrChange>
          </w:tcPr>
          <w:p w14:paraId="40F8D508" w14:textId="77777777" w:rsidR="001501A5" w:rsidRDefault="001501A5" w:rsidP="001132D9">
            <w:pPr>
              <w:spacing w:after="0" w:line="276" w:lineRule="auto"/>
              <w:jc w:val="center"/>
              <w:rPr>
                <w:ins w:id="308" w:author="Szvoboda Lászlóné" w:date="2023-03-23T08:32:00Z"/>
                <w:rFonts w:ascii="Corbel" w:hAnsi="Corbel"/>
                <w:b/>
                <w:sz w:val="18"/>
                <w:szCs w:val="18"/>
                <w:lang w:eastAsia="hu-HU"/>
              </w:rPr>
            </w:pPr>
            <w:ins w:id="309" w:author="Szvoboda Lászlóné" w:date="2023-03-23T08:32:00Z">
              <w:r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7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10" w:author="Szvoboda Lászlóné" w:date="2023-03-23T08:36:00Z"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5115D57" w14:textId="77777777" w:rsidR="001501A5" w:rsidRDefault="001501A5" w:rsidP="001132D9">
            <w:pPr>
              <w:spacing w:after="0" w:line="276" w:lineRule="auto"/>
              <w:rPr>
                <w:ins w:id="311" w:author="Szvoboda Lászlóné" w:date="2023-03-23T08:32:00Z"/>
                <w:rFonts w:ascii="Corbel" w:hAnsi="Corbel" w:cs="Times New Roman"/>
                <w:b/>
                <w:sz w:val="18"/>
                <w:szCs w:val="18"/>
                <w:lang w:eastAsia="hu-HU"/>
              </w:rPr>
            </w:pPr>
            <w:ins w:id="312" w:author="Szvoboda Lászlóné" w:date="2023-03-23T08:32:00Z">
              <w:r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Alsó-Tisza-Vidéki Vízügyi Igazgatóság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13" w:author="Szvoboda Lászlóné" w:date="2023-03-23T08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6368662" w14:textId="77777777" w:rsidR="001501A5" w:rsidRDefault="001501A5" w:rsidP="001132D9">
            <w:pPr>
              <w:spacing w:before="60" w:line="276" w:lineRule="auto"/>
              <w:jc w:val="center"/>
              <w:rPr>
                <w:ins w:id="314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315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X</w:t>
              </w:r>
            </w:ins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16" w:author="Szvoboda Lászlóné" w:date="2023-03-23T08:36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4CE24C9" w14:textId="77777777" w:rsidR="001501A5" w:rsidRDefault="001501A5" w:rsidP="001132D9">
            <w:pPr>
              <w:spacing w:before="60" w:line="276" w:lineRule="auto"/>
              <w:jc w:val="center"/>
              <w:rPr>
                <w:ins w:id="317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18" w:author="Szvoboda Lászlóné" w:date="2023-03-23T08:3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365FBED" w14:textId="77777777" w:rsidR="001501A5" w:rsidRDefault="001501A5" w:rsidP="001132D9">
            <w:pPr>
              <w:spacing w:before="60" w:line="276" w:lineRule="auto"/>
              <w:rPr>
                <w:ins w:id="319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320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Hatáskör hiányában nem nyilatkozik</w:t>
              </w:r>
            </w:ins>
          </w:p>
        </w:tc>
      </w:tr>
      <w:tr w:rsidR="001501A5" w14:paraId="457076D5" w14:textId="77777777" w:rsidTr="001501A5">
        <w:trPr>
          <w:trHeight w:val="907"/>
          <w:ins w:id="321" w:author="Szvoboda Lászlóné" w:date="2023-03-23T08:32:00Z"/>
          <w:trPrChange w:id="322" w:author="Szvoboda Lászlóné" w:date="2023-03-23T08:36:00Z">
            <w:trPr>
              <w:trHeight w:val="907"/>
            </w:trPr>
          </w:trPrChange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tcPrChange w:id="323" w:author="Szvoboda Lászlóné" w:date="2023-03-23T08:36:00Z">
              <w:tcPr>
                <w:tcW w:w="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</w:tcPr>
            </w:tcPrChange>
          </w:tcPr>
          <w:p w14:paraId="226D9652" w14:textId="77777777" w:rsidR="001501A5" w:rsidRDefault="001501A5" w:rsidP="001132D9">
            <w:pPr>
              <w:spacing w:after="0" w:line="276" w:lineRule="auto"/>
              <w:jc w:val="center"/>
              <w:rPr>
                <w:ins w:id="324" w:author="Szvoboda Lászlóné" w:date="2023-03-23T08:32:00Z"/>
                <w:rFonts w:ascii="Corbel" w:hAnsi="Corbel"/>
                <w:b/>
                <w:sz w:val="18"/>
                <w:szCs w:val="18"/>
                <w:lang w:eastAsia="hu-HU"/>
              </w:rPr>
            </w:pPr>
            <w:ins w:id="325" w:author="Szvoboda Lászlóné" w:date="2023-03-23T08:32:00Z">
              <w:r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8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26" w:author="Szvoboda Lászlóné" w:date="2023-03-23T08:36:00Z"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12C8E12" w14:textId="77777777" w:rsidR="001501A5" w:rsidRDefault="001501A5" w:rsidP="001132D9">
            <w:pPr>
              <w:spacing w:after="0" w:line="276" w:lineRule="auto"/>
              <w:rPr>
                <w:ins w:id="327" w:author="Szvoboda Lászlóné" w:date="2023-03-23T08:32:00Z"/>
                <w:rFonts w:ascii="Corbel" w:hAnsi="Corbel" w:cs="Times New Roman"/>
                <w:b/>
                <w:sz w:val="18"/>
                <w:szCs w:val="18"/>
                <w:lang w:eastAsia="hu-HU"/>
              </w:rPr>
            </w:pPr>
            <w:ins w:id="328" w:author="Szvoboda Lászlóné" w:date="2023-03-23T08:32:00Z">
              <w:r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Csongrád</w:t>
              </w:r>
              <w:r w:rsidRPr="00A74CB9"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 xml:space="preserve"> Város jegyzője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29" w:author="Szvoboda Lászlóné" w:date="2023-03-23T08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5330EB" w14:textId="77777777" w:rsidR="001501A5" w:rsidRDefault="001501A5" w:rsidP="001132D9">
            <w:pPr>
              <w:spacing w:before="60" w:line="276" w:lineRule="auto"/>
              <w:jc w:val="center"/>
              <w:rPr>
                <w:ins w:id="330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331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X</w:t>
              </w:r>
            </w:ins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32" w:author="Szvoboda Lászlóné" w:date="2023-03-23T08:36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3885BD2" w14:textId="77777777" w:rsidR="001501A5" w:rsidRDefault="001501A5" w:rsidP="001132D9">
            <w:pPr>
              <w:spacing w:before="60" w:line="276" w:lineRule="auto"/>
              <w:jc w:val="center"/>
              <w:rPr>
                <w:ins w:id="333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334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NEM</w:t>
              </w:r>
            </w:ins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35" w:author="Szvoboda Lászlóné" w:date="2023-03-23T08:3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13766D4" w14:textId="77777777" w:rsidR="001501A5" w:rsidRDefault="001501A5" w:rsidP="001132D9">
            <w:pPr>
              <w:spacing w:before="60" w:line="276" w:lineRule="auto"/>
              <w:rPr>
                <w:ins w:id="336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</w:p>
        </w:tc>
      </w:tr>
      <w:tr w:rsidR="001501A5" w14:paraId="22BC61E1" w14:textId="77777777" w:rsidTr="001501A5">
        <w:trPr>
          <w:trHeight w:val="907"/>
          <w:ins w:id="337" w:author="Szvoboda Lászlóné" w:date="2023-03-23T08:32:00Z"/>
          <w:trPrChange w:id="338" w:author="Szvoboda Lászlóné" w:date="2023-03-23T08:36:00Z">
            <w:trPr>
              <w:trHeight w:val="907"/>
            </w:trPr>
          </w:trPrChange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tcPrChange w:id="339" w:author="Szvoboda Lászlóné" w:date="2023-03-23T08:36:00Z">
              <w:tcPr>
                <w:tcW w:w="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</w:tcPr>
            </w:tcPrChange>
          </w:tcPr>
          <w:p w14:paraId="068B9C7B" w14:textId="77777777" w:rsidR="001501A5" w:rsidRDefault="001501A5" w:rsidP="001132D9">
            <w:pPr>
              <w:spacing w:after="0" w:line="276" w:lineRule="auto"/>
              <w:jc w:val="center"/>
              <w:rPr>
                <w:ins w:id="340" w:author="Szvoboda Lászlóné" w:date="2023-03-23T08:32:00Z"/>
                <w:rFonts w:ascii="Corbel" w:hAnsi="Corbel"/>
                <w:b/>
                <w:sz w:val="18"/>
                <w:szCs w:val="18"/>
                <w:lang w:eastAsia="hu-HU"/>
              </w:rPr>
            </w:pPr>
            <w:ins w:id="341" w:author="Szvoboda Lászlóné" w:date="2023-03-23T08:32:00Z">
              <w:r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9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2" w:author="Szvoboda Lászlóné" w:date="2023-03-23T08:36:00Z"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4FEC41F" w14:textId="77777777" w:rsidR="001501A5" w:rsidRDefault="001501A5" w:rsidP="001132D9">
            <w:pPr>
              <w:spacing w:after="0" w:line="276" w:lineRule="auto"/>
              <w:rPr>
                <w:ins w:id="343" w:author="Szvoboda Lászlóné" w:date="2023-03-23T08:32:00Z"/>
                <w:rFonts w:ascii="Corbel" w:hAnsi="Corbel" w:cs="Times New Roman"/>
                <w:b/>
                <w:sz w:val="18"/>
                <w:szCs w:val="18"/>
                <w:lang w:eastAsia="hu-HU"/>
              </w:rPr>
            </w:pPr>
            <w:ins w:id="344" w:author="Szvoboda Lászlóné" w:date="2023-03-23T08:32:00Z">
              <w:r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Csongrád-Csanád Vármegyei KH Népegészségügyi Főosztály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5" w:author="Szvoboda Lászlóné" w:date="2023-03-23T08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CB69DE6" w14:textId="77777777" w:rsidR="001501A5" w:rsidRDefault="001501A5" w:rsidP="001132D9">
            <w:pPr>
              <w:spacing w:before="60" w:line="276" w:lineRule="auto"/>
              <w:jc w:val="center"/>
              <w:rPr>
                <w:ins w:id="346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347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X</w:t>
              </w:r>
            </w:ins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8" w:author="Szvoboda Lászlóné" w:date="2023-03-23T08:36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4D442B7" w14:textId="77777777" w:rsidR="001501A5" w:rsidRDefault="001501A5" w:rsidP="001132D9">
            <w:pPr>
              <w:spacing w:before="60" w:line="276" w:lineRule="auto"/>
              <w:jc w:val="center"/>
              <w:rPr>
                <w:ins w:id="349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350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NEM</w:t>
              </w:r>
            </w:ins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51" w:author="Szvoboda Lászlóné" w:date="2023-03-23T08:3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E104F3C" w14:textId="77777777" w:rsidR="001501A5" w:rsidRDefault="001501A5" w:rsidP="001132D9">
            <w:pPr>
              <w:spacing w:before="60" w:line="276" w:lineRule="auto"/>
              <w:rPr>
                <w:ins w:id="352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</w:p>
        </w:tc>
      </w:tr>
      <w:tr w:rsidR="001501A5" w14:paraId="1F77AE24" w14:textId="77777777" w:rsidTr="001501A5">
        <w:trPr>
          <w:trHeight w:val="907"/>
          <w:ins w:id="353" w:author="Szvoboda Lászlóné" w:date="2023-03-23T08:32:00Z"/>
          <w:trPrChange w:id="354" w:author="Szvoboda Lászlóné" w:date="2023-03-23T08:36:00Z">
            <w:trPr>
              <w:trHeight w:val="907"/>
            </w:trPr>
          </w:trPrChange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tcPrChange w:id="355" w:author="Szvoboda Lászlóné" w:date="2023-03-23T08:36:00Z">
              <w:tcPr>
                <w:tcW w:w="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</w:tcPr>
            </w:tcPrChange>
          </w:tcPr>
          <w:p w14:paraId="3003A73E" w14:textId="77777777" w:rsidR="001501A5" w:rsidRDefault="001501A5" w:rsidP="001132D9">
            <w:pPr>
              <w:spacing w:after="0" w:line="276" w:lineRule="auto"/>
              <w:jc w:val="center"/>
              <w:rPr>
                <w:ins w:id="356" w:author="Szvoboda Lászlóné" w:date="2023-03-23T08:32:00Z"/>
                <w:rFonts w:ascii="Corbel" w:hAnsi="Corbel"/>
                <w:b/>
                <w:sz w:val="18"/>
                <w:szCs w:val="18"/>
                <w:lang w:eastAsia="hu-HU"/>
              </w:rPr>
            </w:pPr>
            <w:ins w:id="357" w:author="Szvoboda Lászlóné" w:date="2023-03-23T08:32:00Z">
              <w:r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10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58" w:author="Szvoboda Lászlóné" w:date="2023-03-23T08:36:00Z"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733B956" w14:textId="77777777" w:rsidR="001501A5" w:rsidRDefault="001501A5" w:rsidP="001132D9">
            <w:pPr>
              <w:spacing w:after="0" w:line="276" w:lineRule="auto"/>
              <w:rPr>
                <w:ins w:id="359" w:author="Szvoboda Lászlóné" w:date="2023-03-23T08:32:00Z"/>
                <w:rFonts w:ascii="Corbel" w:hAnsi="Corbel" w:cs="Times New Roman"/>
                <w:b/>
                <w:sz w:val="18"/>
                <w:szCs w:val="18"/>
                <w:lang w:eastAsia="hu-HU"/>
              </w:rPr>
            </w:pPr>
            <w:ins w:id="360" w:author="Szvoboda Lászlóné" w:date="2023-03-23T08:32:00Z">
              <w:r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Bács-Kiskun Vármegyei KH Agrárügyi Főosztály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61" w:author="Szvoboda Lászlóné" w:date="2023-03-23T08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659DA7B" w14:textId="77777777" w:rsidR="001501A5" w:rsidRDefault="001501A5" w:rsidP="001132D9">
            <w:pPr>
              <w:spacing w:before="60" w:line="276" w:lineRule="auto"/>
              <w:jc w:val="center"/>
              <w:rPr>
                <w:ins w:id="362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363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X</w:t>
              </w:r>
            </w:ins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64" w:author="Szvoboda Lászlóné" w:date="2023-03-23T08:36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01F6A0A" w14:textId="77777777" w:rsidR="001501A5" w:rsidRDefault="001501A5" w:rsidP="001132D9">
            <w:pPr>
              <w:spacing w:before="60" w:line="276" w:lineRule="auto"/>
              <w:jc w:val="center"/>
              <w:rPr>
                <w:ins w:id="365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366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NEM</w:t>
              </w:r>
            </w:ins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67" w:author="Szvoboda Lászlóné" w:date="2023-03-23T08:3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33D4CE" w14:textId="77777777" w:rsidR="001501A5" w:rsidRDefault="001501A5" w:rsidP="001132D9">
            <w:pPr>
              <w:spacing w:before="60" w:line="276" w:lineRule="auto"/>
              <w:rPr>
                <w:ins w:id="368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369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 xml:space="preserve">Felhívja a figyelmet, hogy a kiemelt fejlesztési területek mellett adattári erdőként van nyilvántartva az 0505/125 és a 0505/136, 0500/40 „a” </w:t>
              </w:r>
              <w:proofErr w:type="spellStart"/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alrészlet</w:t>
              </w:r>
              <w:proofErr w:type="spellEnd"/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 xml:space="preserve"> 8Csongrád 18C, 20H, I, L erdőrészletek)</w:t>
              </w:r>
            </w:ins>
          </w:p>
        </w:tc>
      </w:tr>
      <w:tr w:rsidR="001501A5" w14:paraId="23F8672D" w14:textId="77777777" w:rsidTr="001501A5">
        <w:trPr>
          <w:trHeight w:val="907"/>
          <w:ins w:id="370" w:author="Szvoboda Lászlóné" w:date="2023-03-23T08:32:00Z"/>
          <w:trPrChange w:id="371" w:author="Szvoboda Lászlóné" w:date="2023-03-23T08:36:00Z">
            <w:trPr>
              <w:trHeight w:val="907"/>
            </w:trPr>
          </w:trPrChange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tcPrChange w:id="372" w:author="Szvoboda Lászlóné" w:date="2023-03-23T08:36:00Z">
              <w:tcPr>
                <w:tcW w:w="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</w:tcPr>
            </w:tcPrChange>
          </w:tcPr>
          <w:p w14:paraId="4D60639C" w14:textId="77777777" w:rsidR="001501A5" w:rsidRDefault="001501A5" w:rsidP="001132D9">
            <w:pPr>
              <w:spacing w:after="0" w:line="276" w:lineRule="auto"/>
              <w:jc w:val="center"/>
              <w:rPr>
                <w:ins w:id="373" w:author="Szvoboda Lászlóné" w:date="2023-03-23T08:32:00Z"/>
                <w:rFonts w:ascii="Corbel" w:hAnsi="Corbel"/>
                <w:b/>
                <w:sz w:val="18"/>
                <w:szCs w:val="18"/>
                <w:lang w:eastAsia="hu-HU"/>
              </w:rPr>
            </w:pPr>
            <w:ins w:id="374" w:author="Szvoboda Lászlóné" w:date="2023-03-23T08:32:00Z">
              <w:r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11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75" w:author="Szvoboda Lászlóné" w:date="2023-03-23T08:36:00Z"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DA2AEC" w14:textId="77777777" w:rsidR="001501A5" w:rsidRDefault="001501A5" w:rsidP="001132D9">
            <w:pPr>
              <w:spacing w:after="0" w:line="276" w:lineRule="auto"/>
              <w:rPr>
                <w:ins w:id="376" w:author="Szvoboda Lászlóné" w:date="2023-03-23T08:32:00Z"/>
                <w:rFonts w:ascii="Corbel" w:hAnsi="Corbel" w:cs="Times New Roman"/>
                <w:b/>
                <w:sz w:val="18"/>
                <w:szCs w:val="18"/>
                <w:lang w:eastAsia="hu-HU"/>
              </w:rPr>
            </w:pPr>
            <w:ins w:id="377" w:author="Szvoboda Lászlóné" w:date="2023-03-23T08:32:00Z">
              <w:r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Csongrád-Csanád Vármegyei KH</w:t>
              </w:r>
              <w:r w:rsidRPr="006422C3">
                <w:rPr>
                  <w:rFonts w:ascii="Corbel" w:hAnsi="Corbel"/>
                  <w:b/>
                  <w:sz w:val="18"/>
                  <w:szCs w:val="18"/>
                </w:rPr>
                <w:t xml:space="preserve"> Földhivatali Főosztály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78" w:author="Szvoboda Lászlóné" w:date="2023-03-23T08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AD4BA5" w14:textId="77777777" w:rsidR="001501A5" w:rsidRDefault="001501A5" w:rsidP="001132D9">
            <w:pPr>
              <w:spacing w:before="60" w:line="276" w:lineRule="auto"/>
              <w:jc w:val="center"/>
              <w:rPr>
                <w:ins w:id="379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380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X</w:t>
              </w:r>
            </w:ins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81" w:author="Szvoboda Lászlóné" w:date="2023-03-23T08:36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C3BBD5A" w14:textId="77777777" w:rsidR="001501A5" w:rsidRDefault="001501A5" w:rsidP="001132D9">
            <w:pPr>
              <w:spacing w:before="60" w:line="276" w:lineRule="auto"/>
              <w:jc w:val="center"/>
              <w:rPr>
                <w:ins w:id="382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383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NEM</w:t>
              </w:r>
            </w:ins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84" w:author="Szvoboda Lászlóné" w:date="2023-03-23T08:3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ADBF951" w14:textId="77777777" w:rsidR="001501A5" w:rsidRDefault="001501A5" w:rsidP="001132D9">
            <w:pPr>
              <w:spacing w:before="60" w:line="276" w:lineRule="auto"/>
              <w:rPr>
                <w:ins w:id="385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</w:p>
        </w:tc>
      </w:tr>
      <w:tr w:rsidR="001501A5" w14:paraId="71425A06" w14:textId="77777777" w:rsidTr="001501A5">
        <w:trPr>
          <w:trHeight w:val="907"/>
          <w:ins w:id="386" w:author="Szvoboda Lászlóné" w:date="2023-03-23T08:32:00Z"/>
          <w:trPrChange w:id="387" w:author="Szvoboda Lászlóné" w:date="2023-03-23T08:36:00Z">
            <w:trPr>
              <w:trHeight w:val="907"/>
            </w:trPr>
          </w:trPrChange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  <w:tcPrChange w:id="388" w:author="Szvoboda Lászlóné" w:date="2023-03-23T08:36:00Z">
              <w:tcPr>
                <w:tcW w:w="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</w:tcPrChange>
          </w:tcPr>
          <w:p w14:paraId="0B9AFF85" w14:textId="77777777" w:rsidR="001501A5" w:rsidRPr="00F460D3" w:rsidRDefault="001501A5" w:rsidP="001132D9">
            <w:pPr>
              <w:spacing w:after="0" w:line="276" w:lineRule="auto"/>
              <w:jc w:val="center"/>
              <w:rPr>
                <w:ins w:id="389" w:author="Szvoboda Lászlóné" w:date="2023-03-23T08:32:00Z"/>
                <w:rFonts w:ascii="Corbel" w:hAnsi="Corbel"/>
                <w:b/>
                <w:sz w:val="18"/>
                <w:szCs w:val="18"/>
                <w:lang w:eastAsia="hu-HU"/>
              </w:rPr>
            </w:pPr>
            <w:ins w:id="390" w:author="Szvoboda Lászlóné" w:date="2023-03-23T08:32:00Z">
              <w:r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12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1" w:author="Szvoboda Lászlóné" w:date="2023-03-23T08:36:00Z"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4494072" w14:textId="77777777" w:rsidR="001501A5" w:rsidRPr="00C52EF1" w:rsidRDefault="001501A5" w:rsidP="001132D9">
            <w:pPr>
              <w:spacing w:after="0" w:line="276" w:lineRule="auto"/>
              <w:rPr>
                <w:ins w:id="392" w:author="Szvoboda Lászlóné" w:date="2023-03-23T08:32:00Z"/>
                <w:rFonts w:ascii="Corbel" w:hAnsi="Corbel"/>
                <w:b/>
                <w:sz w:val="18"/>
                <w:szCs w:val="18"/>
              </w:rPr>
            </w:pPr>
            <w:ins w:id="393" w:author="Szvoboda Lászlóné" w:date="2023-03-23T08:32:00Z">
              <w:r>
                <w:rPr>
                  <w:rFonts w:ascii="Corbel" w:hAnsi="Corbel" w:cs="Times New Roman"/>
                  <w:b/>
                  <w:sz w:val="18"/>
                  <w:szCs w:val="18"/>
                  <w:lang w:eastAsia="hu-HU"/>
                </w:rPr>
                <w:t>Csongrád-Csanád Vármegyei KH</w:t>
              </w:r>
              <w:r w:rsidRPr="00C52EF1">
                <w:rPr>
                  <w:rFonts w:ascii="Corbel" w:hAnsi="Corbel"/>
                  <w:b/>
                  <w:sz w:val="18"/>
                  <w:szCs w:val="18"/>
                </w:rPr>
                <w:t xml:space="preserve"> </w:t>
              </w:r>
              <w:r>
                <w:rPr>
                  <w:rFonts w:ascii="Corbel" w:hAnsi="Corbel"/>
                  <w:b/>
                  <w:sz w:val="18"/>
                  <w:szCs w:val="18"/>
                </w:rPr>
                <w:t>Agrárügyi</w:t>
              </w:r>
              <w:r w:rsidRPr="00C52EF1">
                <w:rPr>
                  <w:rFonts w:ascii="Corbel" w:hAnsi="Corbel"/>
                  <w:b/>
                  <w:sz w:val="18"/>
                  <w:szCs w:val="18"/>
                </w:rPr>
                <w:t xml:space="preserve"> Főosztály Növény- és Talajvédelmi Osztály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94" w:author="Szvoboda Lászlóné" w:date="2023-03-23T08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3A38EC" w14:textId="77777777" w:rsidR="001501A5" w:rsidRPr="00C52EF1" w:rsidRDefault="001501A5" w:rsidP="001132D9">
            <w:pPr>
              <w:spacing w:before="60" w:line="276" w:lineRule="auto"/>
              <w:jc w:val="center"/>
              <w:rPr>
                <w:ins w:id="395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396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X</w:t>
              </w:r>
            </w:ins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97" w:author="Szvoboda Lászlóné" w:date="2023-03-23T08:36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A6719A" w14:textId="77777777" w:rsidR="001501A5" w:rsidRPr="00C52EF1" w:rsidRDefault="001501A5" w:rsidP="001132D9">
            <w:pPr>
              <w:spacing w:before="60" w:line="276" w:lineRule="auto"/>
              <w:jc w:val="center"/>
              <w:rPr>
                <w:ins w:id="398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399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NEM</w:t>
              </w:r>
            </w:ins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00" w:author="Szvoboda Lászlóné" w:date="2023-03-23T08:3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160FFCE" w14:textId="77777777" w:rsidR="001501A5" w:rsidRDefault="001501A5" w:rsidP="001132D9">
            <w:pPr>
              <w:spacing w:before="60" w:line="276" w:lineRule="auto"/>
              <w:jc w:val="center"/>
              <w:rPr>
                <w:ins w:id="401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</w:p>
        </w:tc>
      </w:tr>
      <w:tr w:rsidR="001501A5" w14:paraId="0EE308BF" w14:textId="77777777" w:rsidTr="001501A5">
        <w:trPr>
          <w:trHeight w:val="469"/>
          <w:ins w:id="402" w:author="Szvoboda Lászlóné" w:date="2023-03-23T08:32:00Z"/>
          <w:trPrChange w:id="403" w:author="Szvoboda Lászlóné" w:date="2023-03-23T08:36:00Z">
            <w:trPr>
              <w:trHeight w:val="469"/>
            </w:trPr>
          </w:trPrChange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  <w:tcPrChange w:id="404" w:author="Szvoboda Lászlóné" w:date="2023-03-23T08:36:00Z">
              <w:tcPr>
                <w:tcW w:w="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</w:tcPrChange>
          </w:tcPr>
          <w:p w14:paraId="1984905E" w14:textId="77777777" w:rsidR="001501A5" w:rsidRPr="003B4130" w:rsidRDefault="001501A5" w:rsidP="001132D9">
            <w:pPr>
              <w:spacing w:after="0" w:line="276" w:lineRule="auto"/>
              <w:jc w:val="center"/>
              <w:rPr>
                <w:ins w:id="405" w:author="Szvoboda Lászlóné" w:date="2023-03-23T08:32:00Z"/>
                <w:rFonts w:ascii="Corbel" w:hAnsi="Corbel"/>
                <w:b/>
                <w:sz w:val="18"/>
                <w:szCs w:val="18"/>
                <w:lang w:eastAsia="hu-HU"/>
              </w:rPr>
            </w:pPr>
            <w:ins w:id="406" w:author="Szvoboda Lászlóné" w:date="2023-03-23T08:32:00Z">
              <w:r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lastRenderedPageBreak/>
                <w:t>13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07" w:author="Szvoboda Lászlóné" w:date="2023-03-23T08:36:00Z"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DA3271D" w14:textId="77777777" w:rsidR="001501A5" w:rsidRPr="006422C3" w:rsidRDefault="001501A5" w:rsidP="001132D9">
            <w:pPr>
              <w:spacing w:after="0" w:line="276" w:lineRule="auto"/>
              <w:rPr>
                <w:ins w:id="408" w:author="Szvoboda Lászlóné" w:date="2023-03-23T08:32:00Z"/>
                <w:rFonts w:ascii="Corbel" w:hAnsi="Corbel"/>
                <w:b/>
                <w:sz w:val="18"/>
                <w:szCs w:val="18"/>
              </w:rPr>
            </w:pPr>
            <w:ins w:id="409" w:author="Szvoboda Lászlóné" w:date="2023-03-23T08:32:00Z">
              <w:r w:rsidRPr="00534B57"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Budapest Főváros Kormányhivatala</w:t>
              </w:r>
              <w:r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 xml:space="preserve"> Népegészségügyi Főosztály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10" w:author="Szvoboda Lászlóné" w:date="2023-03-23T08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7204985" w14:textId="77777777" w:rsidR="001501A5" w:rsidRPr="006422C3" w:rsidRDefault="001501A5" w:rsidP="001132D9">
            <w:pPr>
              <w:spacing w:before="60" w:line="276" w:lineRule="auto"/>
              <w:jc w:val="center"/>
              <w:rPr>
                <w:ins w:id="411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412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X</w:t>
              </w:r>
            </w:ins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13" w:author="Szvoboda Lászlóné" w:date="2023-03-23T08:36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CB13FD2" w14:textId="77777777" w:rsidR="001501A5" w:rsidRPr="006422C3" w:rsidRDefault="001501A5" w:rsidP="001132D9">
            <w:pPr>
              <w:spacing w:before="60" w:line="276" w:lineRule="auto"/>
              <w:jc w:val="center"/>
              <w:rPr>
                <w:ins w:id="414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15" w:author="Szvoboda Lászlóné" w:date="2023-03-23T08:3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6EA2038" w14:textId="77777777" w:rsidR="001501A5" w:rsidRDefault="001501A5" w:rsidP="001132D9">
            <w:pPr>
              <w:spacing w:before="60" w:line="276" w:lineRule="auto"/>
              <w:jc w:val="center"/>
              <w:rPr>
                <w:ins w:id="416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proofErr w:type="spellStart"/>
            <w:ins w:id="417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Gyógytényező</w:t>
              </w:r>
              <w:proofErr w:type="spellEnd"/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 xml:space="preserve"> érintettség nem áll fenn, ezért véleményezési lehetőséggel nem rendelkezik</w:t>
              </w:r>
            </w:ins>
          </w:p>
        </w:tc>
      </w:tr>
      <w:tr w:rsidR="001501A5" w14:paraId="397954BD" w14:textId="77777777" w:rsidTr="001501A5">
        <w:trPr>
          <w:trHeight w:val="270"/>
          <w:ins w:id="418" w:author="Szvoboda Lászlóné" w:date="2023-03-23T08:32:00Z"/>
          <w:trPrChange w:id="419" w:author="Szvoboda Lászlóné" w:date="2023-03-23T08:36:00Z">
            <w:trPr>
              <w:trHeight w:val="270"/>
            </w:trPr>
          </w:trPrChange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  <w:tcPrChange w:id="420" w:author="Szvoboda Lászlóné" w:date="2023-03-23T08:36:00Z">
              <w:tcPr>
                <w:tcW w:w="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</w:tcPrChange>
          </w:tcPr>
          <w:p w14:paraId="36D3395D" w14:textId="77777777" w:rsidR="001501A5" w:rsidRPr="00534B57" w:rsidRDefault="001501A5" w:rsidP="001132D9">
            <w:pPr>
              <w:spacing w:after="0" w:line="276" w:lineRule="auto"/>
              <w:jc w:val="center"/>
              <w:rPr>
                <w:ins w:id="421" w:author="Szvoboda Lászlóné" w:date="2023-03-23T08:32:00Z"/>
                <w:rFonts w:ascii="Corbel" w:hAnsi="Corbel"/>
                <w:b/>
                <w:sz w:val="18"/>
                <w:szCs w:val="18"/>
                <w:lang w:eastAsia="hu-HU"/>
              </w:rPr>
            </w:pPr>
            <w:ins w:id="422" w:author="Szvoboda Lászlóné" w:date="2023-03-23T08:32:00Z">
              <w:r w:rsidRPr="00534B57"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1</w:t>
              </w:r>
              <w:r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4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3" w:author="Szvoboda Lászlóné" w:date="2023-03-23T08:36:00Z"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04C848B" w14:textId="77777777" w:rsidR="001501A5" w:rsidRPr="00534B57" w:rsidRDefault="001501A5" w:rsidP="001132D9">
            <w:pPr>
              <w:spacing w:after="0" w:line="276" w:lineRule="auto"/>
              <w:rPr>
                <w:ins w:id="424" w:author="Szvoboda Lászlóné" w:date="2023-03-23T08:32:00Z"/>
                <w:rFonts w:ascii="Corbel" w:hAnsi="Corbel"/>
                <w:b/>
                <w:sz w:val="18"/>
                <w:szCs w:val="18"/>
                <w:lang w:eastAsia="hu-HU"/>
              </w:rPr>
            </w:pPr>
            <w:ins w:id="425" w:author="Szvoboda Lászlóné" w:date="2023-03-23T08:32:00Z">
              <w:r w:rsidRPr="00534B57"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Budapest Főváros Kormányhivatala</w:t>
              </w:r>
            </w:ins>
          </w:p>
          <w:p w14:paraId="7285A794" w14:textId="77777777" w:rsidR="001501A5" w:rsidRPr="00534B57" w:rsidRDefault="001501A5" w:rsidP="001132D9">
            <w:pPr>
              <w:spacing w:after="0" w:line="276" w:lineRule="auto"/>
              <w:rPr>
                <w:ins w:id="426" w:author="Szvoboda Lászlóné" w:date="2023-03-23T08:32:00Z"/>
                <w:rFonts w:ascii="Corbel" w:hAnsi="Corbel"/>
                <w:b/>
                <w:sz w:val="18"/>
                <w:szCs w:val="18"/>
                <w:lang w:eastAsia="hu-HU"/>
              </w:rPr>
            </w:pPr>
            <w:ins w:id="427" w:author="Szvoboda Lászlóné" w:date="2023-03-23T08:32:00Z">
              <w:r w:rsidRPr="00534B57"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Építésügyi és Örökségvédelmi Főosztály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28" w:author="Szvoboda Lászlóné" w:date="2023-03-23T08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C7AC5DD" w14:textId="77777777" w:rsidR="001501A5" w:rsidRPr="00C52EF1" w:rsidRDefault="001501A5" w:rsidP="001132D9">
            <w:pPr>
              <w:spacing w:before="60" w:line="276" w:lineRule="auto"/>
              <w:jc w:val="center"/>
              <w:rPr>
                <w:ins w:id="429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430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X</w:t>
              </w:r>
            </w:ins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31" w:author="Szvoboda Lászlóné" w:date="2023-03-23T08:36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D0574BE" w14:textId="77777777" w:rsidR="001501A5" w:rsidRPr="00C52EF1" w:rsidRDefault="001501A5" w:rsidP="001132D9">
            <w:pPr>
              <w:spacing w:before="60" w:line="276" w:lineRule="auto"/>
              <w:jc w:val="center"/>
              <w:rPr>
                <w:ins w:id="432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433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Régészeti terepbejáráson alapuló vizsgálat esetén nem kell</w:t>
              </w:r>
            </w:ins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34" w:author="Szvoboda Lászlóné" w:date="2023-03-23T08:3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55C8579" w14:textId="77777777" w:rsidR="001501A5" w:rsidRPr="00C52EF1" w:rsidRDefault="001501A5" w:rsidP="001132D9">
            <w:pPr>
              <w:spacing w:after="0" w:line="276" w:lineRule="auto"/>
              <w:jc w:val="center"/>
              <w:rPr>
                <w:ins w:id="435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436" w:author="Szvoboda Lászlóné" w:date="2023-03-23T08:32:00Z">
              <w:r w:rsidRPr="006A0AAE"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 xml:space="preserve">Az 1. sz. 0500/41 </w:t>
              </w:r>
              <w:proofErr w:type="spellStart"/>
              <w:r w:rsidRPr="006A0AAE"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hrsz</w:t>
              </w:r>
              <w:proofErr w:type="spellEnd"/>
              <w:r w:rsidRPr="006A0AAE"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. részterületre szükségesnek tartja a régészeti terepbejáráson alapuló környezeti vizsgálat lefolytatását,</w:t>
              </w:r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 xml:space="preserve"> amennyiben nem </w:t>
              </w:r>
              <w:proofErr w:type="gramStart"/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készül(</w:t>
              </w:r>
              <w:proofErr w:type="gramEnd"/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t) régészeti terepbejáráson alapuló örökségvédelmi (régészeti hatástanulmány, vagy nem készül(t) előzetes régészeti dokumentáció. Jelenleg mezőgazdasági övezeti besorolású területen földmunkával járó beruházást von maga után, ezért kéri a terület régészeti terepbejárás formájában átvizsgálását. A terület megtelepedésre alkalmas volt a régészeti korokban, ezért a beépítést megelőző régészeti felmérés szükséges.</w:t>
              </w:r>
            </w:ins>
          </w:p>
        </w:tc>
      </w:tr>
      <w:tr w:rsidR="001501A5" w14:paraId="353A7281" w14:textId="77777777" w:rsidTr="001501A5">
        <w:trPr>
          <w:trHeight w:val="828"/>
          <w:ins w:id="437" w:author="Szvoboda Lászlóné" w:date="2023-03-23T08:32:00Z"/>
          <w:trPrChange w:id="438" w:author="Szvoboda Lászlóné" w:date="2023-03-23T08:36:00Z">
            <w:trPr>
              <w:trHeight w:val="828"/>
            </w:trPr>
          </w:trPrChange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tcPrChange w:id="439" w:author="Szvoboda Lászlóné" w:date="2023-03-23T08:36:00Z">
              <w:tcPr>
                <w:tcW w:w="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</w:tcPr>
            </w:tcPrChange>
          </w:tcPr>
          <w:p w14:paraId="7EB4B212" w14:textId="77777777" w:rsidR="001501A5" w:rsidRPr="006422C3" w:rsidRDefault="001501A5" w:rsidP="001132D9">
            <w:pPr>
              <w:spacing w:after="0" w:line="276" w:lineRule="auto"/>
              <w:jc w:val="center"/>
              <w:rPr>
                <w:ins w:id="440" w:author="Szvoboda Lászlóné" w:date="2023-03-23T08:32:00Z"/>
                <w:rFonts w:ascii="Corbel" w:hAnsi="Corbel"/>
                <w:b/>
                <w:sz w:val="18"/>
                <w:szCs w:val="18"/>
                <w:lang w:eastAsia="hu-HU"/>
              </w:rPr>
            </w:pPr>
            <w:ins w:id="441" w:author="Szvoboda Lászlóné" w:date="2023-03-23T08:32:00Z">
              <w:r w:rsidRPr="003B4130"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1</w:t>
              </w:r>
              <w:r>
                <w:rPr>
                  <w:rFonts w:ascii="Corbel" w:hAnsi="Corbel"/>
                  <w:b/>
                  <w:sz w:val="18"/>
                  <w:szCs w:val="18"/>
                  <w:lang w:eastAsia="hu-HU"/>
                </w:rPr>
                <w:t>5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42" w:author="Szvoboda Lászlóné" w:date="2023-03-23T08:36:00Z"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5204D74" w14:textId="77777777" w:rsidR="001501A5" w:rsidRPr="006422C3" w:rsidRDefault="001501A5" w:rsidP="001132D9">
            <w:pPr>
              <w:spacing w:after="0" w:line="276" w:lineRule="auto"/>
              <w:rPr>
                <w:ins w:id="443" w:author="Szvoboda Lászlóné" w:date="2023-03-23T08:32:00Z"/>
                <w:rFonts w:ascii="Corbel" w:hAnsi="Corbel"/>
                <w:b/>
                <w:sz w:val="18"/>
                <w:szCs w:val="18"/>
              </w:rPr>
            </w:pPr>
            <w:ins w:id="444" w:author="Szvoboda Lászlóné" w:date="2023-03-23T08:32:00Z">
              <w:r>
                <w:rPr>
                  <w:rFonts w:ascii="Corbel" w:hAnsi="Corbel"/>
                  <w:b/>
                  <w:sz w:val="18"/>
                  <w:szCs w:val="18"/>
                </w:rPr>
                <w:t>Nemzeti Népegészségügyi Központ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45" w:author="Szvoboda Lászlóné" w:date="2023-03-23T08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3485126" w14:textId="77777777" w:rsidR="001501A5" w:rsidRPr="006422C3" w:rsidRDefault="001501A5" w:rsidP="001132D9">
            <w:pPr>
              <w:spacing w:before="60" w:line="276" w:lineRule="auto"/>
              <w:jc w:val="center"/>
              <w:rPr>
                <w:ins w:id="446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447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X</w:t>
              </w:r>
            </w:ins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48" w:author="Szvoboda Lászlóné" w:date="2023-03-23T08:36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85E224E" w14:textId="77777777" w:rsidR="001501A5" w:rsidRPr="006422C3" w:rsidRDefault="001501A5" w:rsidP="001132D9">
            <w:pPr>
              <w:spacing w:before="60" w:line="276" w:lineRule="auto"/>
              <w:jc w:val="center"/>
              <w:rPr>
                <w:ins w:id="449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  <w:ins w:id="450" w:author="Szvoboda Lászlóné" w:date="2023-03-23T08:32:00Z">
              <w:r>
                <w:rPr>
                  <w:rFonts w:ascii="Corbel" w:hAnsi="Corbel" w:cs="Times New Roman"/>
                  <w:sz w:val="18"/>
                  <w:szCs w:val="18"/>
                  <w:lang w:eastAsia="hu-HU"/>
                </w:rPr>
                <w:t>NEM</w:t>
              </w:r>
            </w:ins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51" w:author="Szvoboda Lászlóné" w:date="2023-03-23T08:3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E56DBC9" w14:textId="77777777" w:rsidR="001501A5" w:rsidRPr="006422C3" w:rsidRDefault="001501A5" w:rsidP="001132D9">
            <w:pPr>
              <w:spacing w:after="0" w:line="276" w:lineRule="auto"/>
              <w:jc w:val="center"/>
              <w:rPr>
                <w:ins w:id="452" w:author="Szvoboda Lászlóné" w:date="2023-03-23T08:32:00Z"/>
                <w:rFonts w:ascii="Corbel" w:hAnsi="Corbel" w:cs="Times New Roman"/>
                <w:sz w:val="18"/>
                <w:szCs w:val="18"/>
                <w:lang w:eastAsia="hu-HU"/>
              </w:rPr>
            </w:pPr>
          </w:p>
        </w:tc>
      </w:tr>
    </w:tbl>
    <w:p w14:paraId="1E479974" w14:textId="77777777" w:rsidR="001501A5" w:rsidRDefault="001501A5" w:rsidP="001501A5">
      <w:pPr>
        <w:rPr>
          <w:ins w:id="453" w:author="Szvoboda Lászlóné" w:date="2023-03-23T08:32:00Z"/>
        </w:rPr>
      </w:pPr>
    </w:p>
    <w:p w14:paraId="5D0B1872" w14:textId="77777777" w:rsidR="00AC7BD5" w:rsidRPr="009D0916" w:rsidRDefault="00AC7BD5" w:rsidP="00AC7BD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sectPr w:rsidR="00AC7BD5" w:rsidRPr="009D0916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60F"/>
    <w:multiLevelType w:val="hybridMultilevel"/>
    <w:tmpl w:val="CA187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B6909"/>
    <w:multiLevelType w:val="hybridMultilevel"/>
    <w:tmpl w:val="D7DA6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voboda Lászlóné">
    <w15:presenceInfo w15:providerId="AD" w15:userId="S-1-5-21-3380028988-4065852711-131291799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00663"/>
    <w:rsid w:val="000E72CC"/>
    <w:rsid w:val="000E7999"/>
    <w:rsid w:val="0012532E"/>
    <w:rsid w:val="00125541"/>
    <w:rsid w:val="0013413F"/>
    <w:rsid w:val="001501A5"/>
    <w:rsid w:val="00160202"/>
    <w:rsid w:val="00167601"/>
    <w:rsid w:val="00173862"/>
    <w:rsid w:val="001862D3"/>
    <w:rsid w:val="001D5419"/>
    <w:rsid w:val="001D6C60"/>
    <w:rsid w:val="001E08E7"/>
    <w:rsid w:val="00204F47"/>
    <w:rsid w:val="00236E83"/>
    <w:rsid w:val="002B6A04"/>
    <w:rsid w:val="00314580"/>
    <w:rsid w:val="00350963"/>
    <w:rsid w:val="00364B57"/>
    <w:rsid w:val="003A28B1"/>
    <w:rsid w:val="003D6661"/>
    <w:rsid w:val="003E7B29"/>
    <w:rsid w:val="004003A5"/>
    <w:rsid w:val="0047594D"/>
    <w:rsid w:val="004910A5"/>
    <w:rsid w:val="00496586"/>
    <w:rsid w:val="004C603E"/>
    <w:rsid w:val="005A393E"/>
    <w:rsid w:val="00602411"/>
    <w:rsid w:val="00642AA8"/>
    <w:rsid w:val="00656ED9"/>
    <w:rsid w:val="0068745A"/>
    <w:rsid w:val="00691870"/>
    <w:rsid w:val="006A21D0"/>
    <w:rsid w:val="006B741C"/>
    <w:rsid w:val="006E134B"/>
    <w:rsid w:val="007025B0"/>
    <w:rsid w:val="0074237D"/>
    <w:rsid w:val="00783376"/>
    <w:rsid w:val="007A0146"/>
    <w:rsid w:val="007B5AA4"/>
    <w:rsid w:val="007C0D7D"/>
    <w:rsid w:val="007C1A71"/>
    <w:rsid w:val="00867FE2"/>
    <w:rsid w:val="00904077"/>
    <w:rsid w:val="00936AFB"/>
    <w:rsid w:val="00970DA3"/>
    <w:rsid w:val="009A6A89"/>
    <w:rsid w:val="009B27F6"/>
    <w:rsid w:val="009D0916"/>
    <w:rsid w:val="009F3D1F"/>
    <w:rsid w:val="00A0149F"/>
    <w:rsid w:val="00A02496"/>
    <w:rsid w:val="00A02AE1"/>
    <w:rsid w:val="00A07A58"/>
    <w:rsid w:val="00A22996"/>
    <w:rsid w:val="00A23760"/>
    <w:rsid w:val="00A50648"/>
    <w:rsid w:val="00A646B6"/>
    <w:rsid w:val="00AC7BD5"/>
    <w:rsid w:val="00B071E9"/>
    <w:rsid w:val="00B11EB9"/>
    <w:rsid w:val="00B35CE0"/>
    <w:rsid w:val="00B42B7D"/>
    <w:rsid w:val="00B51BE3"/>
    <w:rsid w:val="00B831B3"/>
    <w:rsid w:val="00B83B93"/>
    <w:rsid w:val="00B97F4C"/>
    <w:rsid w:val="00BB7F3C"/>
    <w:rsid w:val="00C50711"/>
    <w:rsid w:val="00C75884"/>
    <w:rsid w:val="00C93E2D"/>
    <w:rsid w:val="00CB10EF"/>
    <w:rsid w:val="00CB36FE"/>
    <w:rsid w:val="00D01D2D"/>
    <w:rsid w:val="00D061BE"/>
    <w:rsid w:val="00D15B8E"/>
    <w:rsid w:val="00D3256E"/>
    <w:rsid w:val="00D81181"/>
    <w:rsid w:val="00DC63CD"/>
    <w:rsid w:val="00DD5781"/>
    <w:rsid w:val="00DF2A40"/>
    <w:rsid w:val="00ED6695"/>
    <w:rsid w:val="00EE1A9A"/>
    <w:rsid w:val="00F10CCD"/>
    <w:rsid w:val="00F94D31"/>
    <w:rsid w:val="00F95922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336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paragraph" w:styleId="Cmsor1">
    <w:name w:val="heading 1"/>
    <w:basedOn w:val="Norml"/>
    <w:link w:val="Cmsor1Char"/>
    <w:uiPriority w:val="9"/>
    <w:qFormat/>
    <w:rsid w:val="006A2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paragraph" w:styleId="Cm">
    <w:name w:val="Title"/>
    <w:basedOn w:val="Norml"/>
    <w:link w:val="CmChar"/>
    <w:qFormat/>
    <w:rsid w:val="00C50711"/>
    <w:pPr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50711"/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21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21D0"/>
    <w:rPr>
      <w:color w:val="0000FF"/>
      <w:u w:val="single"/>
    </w:rPr>
  </w:style>
  <w:style w:type="paragraph" w:styleId="Vltozat">
    <w:name w:val="Revision"/>
    <w:hidden/>
    <w:uiPriority w:val="99"/>
    <w:semiHidden/>
    <w:rsid w:val="00B83B9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1D5419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D5419"/>
    <w:rPr>
      <w:rFonts w:ascii="Times New Roman" w:eastAsia="Times New Roman" w:hAnsi="Times New Roman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A0149F"/>
    <w:pPr>
      <w:widowControl w:val="0"/>
      <w:tabs>
        <w:tab w:val="center" w:pos="4536"/>
        <w:tab w:val="right" w:pos="9072"/>
      </w:tabs>
      <w:spacing w:after="60" w:line="240" w:lineRule="auto"/>
      <w:jc w:val="both"/>
    </w:pPr>
    <w:rPr>
      <w:rFonts w:ascii="Calibri" w:eastAsia="Calibri" w:hAnsi="Calibri" w:cs="Calibri"/>
      <w:spacing w:val="-2"/>
      <w:w w:val="90"/>
    </w:rPr>
  </w:style>
  <w:style w:type="character" w:customStyle="1" w:styleId="lfejChar">
    <w:name w:val="Élőfej Char"/>
    <w:basedOn w:val="Bekezdsalapbettpusa"/>
    <w:link w:val="lfej"/>
    <w:uiPriority w:val="99"/>
    <w:rsid w:val="00A0149F"/>
    <w:rPr>
      <w:rFonts w:ascii="Calibri" w:eastAsia="Calibri" w:hAnsi="Calibri" w:cs="Calibri"/>
      <w:spacing w:val="-2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0716-B03C-4490-9CD3-60651653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1212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7</cp:revision>
  <cp:lastPrinted>2023-03-23T07:47:00Z</cp:lastPrinted>
  <dcterms:created xsi:type="dcterms:W3CDTF">2023-03-22T09:50:00Z</dcterms:created>
  <dcterms:modified xsi:type="dcterms:W3CDTF">2023-03-23T07:47:00Z</dcterms:modified>
</cp:coreProperties>
</file>