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2BBB1F60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7A0146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151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C943F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31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467077EE" w14:textId="77777777" w:rsidR="00204F47" w:rsidRPr="007A0146" w:rsidRDefault="00204F47" w:rsidP="00FE126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18598878" w:rsidR="00B071E9" w:rsidRPr="007A0146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A21E7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május</w:t>
      </w:r>
      <w:r w:rsidR="00A21E7D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2</w:t>
      </w:r>
      <w:r w:rsidR="00A21E7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5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3EEDDD29" w14:textId="32076FE8" w:rsidR="00A21E7D" w:rsidRDefault="00B071E9" w:rsidP="00F90D03">
      <w:pPr>
        <w:spacing w:before="240" w:after="80"/>
        <w:ind w:left="851" w:hanging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F90D03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CSONGRÁD VÁROS TELEPÜLÉSRENDEZÉSI ESZKÖZEINEK MÓDOSÍTÁSA 2 RÉSZTERÜLETEN (a 0500/41 hrsz-ú ingatlan és a 0505/137 hrsz-ú ingatlan esetében) és a Helyi Építési Szabályzatban szereplő hibák javítása – egyszerűsített eljárásban</w:t>
      </w:r>
      <w:r w:rsidR="0053336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történő partnerségi egyeztetés /</w:t>
      </w:r>
      <w:r w:rsidR="00F90D03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F90D0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véleményezési szakasz</w:t>
      </w:r>
      <w:r w:rsidR="00F90D03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lezárása</w:t>
      </w:r>
    </w:p>
    <w:p w14:paraId="0EC9E107" w14:textId="77777777" w:rsidR="00D81181" w:rsidRPr="007A0146" w:rsidRDefault="00D81181" w:rsidP="00FE1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7A0146" w:rsidRDefault="0013413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20B331EF" w14:textId="37D9625C" w:rsidR="00ED3C28" w:rsidRPr="00FE1261" w:rsidRDefault="00A21E7D" w:rsidP="00FE1261">
      <w:pPr>
        <w:suppressAutoHyphens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Képviselő‐testülete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32/2023. (II.23.) önkormányzati határozatában kiemelt fejlesztési területté nyilvánította a Csongrád, 0500/41 hrsz. alatti ingatlant és a Csongrád, 0505/137 hrsz. alatti ingatlant. A fejlesztések megvalósulása érdekében, továbbá a </w:t>
      </w:r>
      <w:r w:rsidR="00ED3C28" w:rsidRPr="00FE126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Helyi Építési Szabályzatban szereplő hibák kijavításának ügyében megkezdte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településrendezési eszközök módosítását egyszerűsített eljárásban.</w:t>
      </w:r>
    </w:p>
    <w:p w14:paraId="6F98D368" w14:textId="77777777" w:rsidR="009A6A89" w:rsidRPr="00FE1261" w:rsidRDefault="009A6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2A1CBFA" w14:textId="28B34AC6" w:rsidR="00533368" w:rsidRPr="00533368" w:rsidRDefault="00A21E7D" w:rsidP="00FE126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elkészült településrendezési eszköz véleményeztetése 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településtervek tartalmáról, elkészítésének és elfogadásának rendjéről, valamint egyes településrendezési sajátos jogintézményekről 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szóló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419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21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(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VII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.) Korm. rendelet 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62.§ (1) és (3) bekezdéseinek és a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68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 § (</w:t>
      </w:r>
      <w:r w:rsidR="00EE4825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) bekezdés </w:t>
      </w:r>
      <w:r w:rsidR="006A21D0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</w:t>
      </w:r>
      <w:r w:rsidR="002B6A04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) pontja alapján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 lakossággal, érdekképviseleti, civil és gazdálkodó szervezetekkel, vallási közösségekkel 2023. április 28. és május 07. között az Elektronikus Térségi Tervezést Támogató Rendszer (E-TÉR) egyeztető felületén</w:t>
      </w:r>
      <w:r w:rsidR="00533368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megtörtént</w:t>
      </w:r>
      <w:r w:rsidR="0053336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.</w:t>
      </w:r>
    </w:p>
    <w:p w14:paraId="5F4D4EB1" w14:textId="77777777" w:rsidR="00A21E7D" w:rsidRPr="00FE1261" w:rsidRDefault="00A21E7D" w:rsidP="00FE126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426F1BB7" w14:textId="50B94E23" w:rsidR="00A21E7D" w:rsidRDefault="00A21E7D" w:rsidP="00FE12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beérkezett vélemény és az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arra</w:t>
      </w: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adott </w:t>
      </w:r>
      <w:commentRangeStart w:id="0"/>
      <w:r w:rsidR="009C4AC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szakmai</w:t>
      </w:r>
      <w:commentRangeEnd w:id="0"/>
      <w:r w:rsidR="009C4ACB">
        <w:rPr>
          <w:rStyle w:val="Jegyzethivatkozs"/>
        </w:rPr>
        <w:commentReference w:id="0"/>
      </w: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válasz a jelen előterjesztés mellékletét képezi.</w:t>
      </w:r>
    </w:p>
    <w:p w14:paraId="4A499895" w14:textId="77777777" w:rsidR="00533368" w:rsidRPr="00FE1261" w:rsidRDefault="00533368" w:rsidP="00FE12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A12C7E6" w14:textId="7E310D15" w:rsidR="00A21E7D" w:rsidRDefault="00A21E7D" w:rsidP="00FE12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Csongrád Városi Önkormányzat Képviselő-testülete </w:t>
      </w:r>
      <w:r w:rsidR="00ED3C28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az</w:t>
      </w: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elkészült településrendezési eszköz véleményezésére vonatkozóan a következőket állapítja meg, és az alábbiakat javasolja:</w:t>
      </w:r>
    </w:p>
    <w:p w14:paraId="3ACFE460" w14:textId="77777777" w:rsidR="00ED3C28" w:rsidRPr="00FE1261" w:rsidRDefault="00ED3C28" w:rsidP="00FE12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D8B98DF" w14:textId="6FF7699B" w:rsidR="00A21E7D" w:rsidRPr="00FE1261" w:rsidRDefault="00A21E7D">
      <w:pPr>
        <w:pStyle w:val="Cmsor1"/>
        <w:keepNext/>
        <w:keepLines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kern w:val="0"/>
          <w:sz w:val="26"/>
          <w:szCs w:val="26"/>
        </w:rPr>
      </w:pPr>
      <w:r w:rsidRPr="00FE1261">
        <w:rPr>
          <w:b w:val="0"/>
          <w:kern w:val="0"/>
          <w:sz w:val="26"/>
          <w:szCs w:val="26"/>
        </w:rPr>
        <w:t>Csongrád Városi Önkormányzat Képviselő-testülete elfogadja a véleményezési szakasz során beérkezett vélemény</w:t>
      </w:r>
      <w:r w:rsidR="00ED3C28" w:rsidRPr="00FE1261">
        <w:rPr>
          <w:b w:val="0"/>
          <w:kern w:val="0"/>
          <w:sz w:val="26"/>
          <w:szCs w:val="26"/>
        </w:rPr>
        <w:t>t</w:t>
      </w:r>
      <w:r w:rsidRPr="00FE1261">
        <w:rPr>
          <w:b w:val="0"/>
          <w:kern w:val="0"/>
          <w:sz w:val="26"/>
          <w:szCs w:val="26"/>
        </w:rPr>
        <w:t xml:space="preserve"> és az a</w:t>
      </w:r>
      <w:r w:rsidR="00ED3C28" w:rsidRPr="00FE1261">
        <w:rPr>
          <w:b w:val="0"/>
          <w:kern w:val="0"/>
          <w:sz w:val="26"/>
          <w:szCs w:val="26"/>
        </w:rPr>
        <w:t>rra</w:t>
      </w:r>
      <w:r w:rsidR="00ED3C28">
        <w:rPr>
          <w:b w:val="0"/>
          <w:kern w:val="0"/>
          <w:sz w:val="26"/>
          <w:szCs w:val="26"/>
        </w:rPr>
        <w:t xml:space="preserve"> adott </w:t>
      </w:r>
      <w:r w:rsidR="009C4ACB">
        <w:rPr>
          <w:b w:val="0"/>
          <w:kern w:val="0"/>
          <w:sz w:val="26"/>
          <w:szCs w:val="26"/>
        </w:rPr>
        <w:t>szakmai</w:t>
      </w:r>
      <w:r w:rsidR="00ED3C28">
        <w:rPr>
          <w:b w:val="0"/>
          <w:kern w:val="0"/>
          <w:sz w:val="26"/>
          <w:szCs w:val="26"/>
        </w:rPr>
        <w:t xml:space="preserve"> válasz</w:t>
      </w:r>
      <w:r w:rsidR="00ED3C28" w:rsidRPr="00FE1261">
        <w:rPr>
          <w:b w:val="0"/>
          <w:kern w:val="0"/>
          <w:sz w:val="26"/>
          <w:szCs w:val="26"/>
        </w:rPr>
        <w:t>t</w:t>
      </w:r>
      <w:r w:rsidRPr="00FE1261">
        <w:rPr>
          <w:b w:val="0"/>
          <w:kern w:val="0"/>
          <w:sz w:val="26"/>
          <w:szCs w:val="26"/>
        </w:rPr>
        <w:t xml:space="preserve">. A véleményezési szakaszt ezúton lezárja. </w:t>
      </w:r>
    </w:p>
    <w:p w14:paraId="7F748670" w14:textId="77777777" w:rsidR="00A21E7D" w:rsidRPr="0039414A" w:rsidRDefault="00A21E7D" w:rsidP="00FE1261">
      <w:pPr>
        <w:suppressAutoHyphens/>
        <w:spacing w:after="0" w:line="240" w:lineRule="auto"/>
        <w:jc w:val="both"/>
        <w:rPr>
          <w:rFonts w:eastAsia="Batang"/>
          <w:lang w:eastAsia="ar-SA"/>
        </w:rPr>
      </w:pPr>
    </w:p>
    <w:p w14:paraId="74527831" w14:textId="046F6D8A" w:rsidR="00A21E7D" w:rsidRDefault="00A21E7D" w:rsidP="00FE1261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fentiekre tekintettel, a határozati javaslatban foglaltak szerint döntöttem. </w:t>
      </w:r>
    </w:p>
    <w:p w14:paraId="41C9FFB4" w14:textId="77777777" w:rsidR="00533368" w:rsidRPr="00FE1261" w:rsidRDefault="00533368" w:rsidP="00FE1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AD9D58E" w14:textId="77777777" w:rsidR="00A21E7D" w:rsidRPr="00FE1261" w:rsidRDefault="00A21E7D" w:rsidP="00FE12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Kérem a Tisztelt Képviselő-testületet az előterjesztés megvitatására és a határozati javaslat elfogadására.</w:t>
      </w:r>
    </w:p>
    <w:p w14:paraId="31E275D7" w14:textId="77777777" w:rsidR="00A21E7D" w:rsidRPr="0039414A" w:rsidRDefault="00A21E7D" w:rsidP="00FE1261">
      <w:pPr>
        <w:spacing w:after="0" w:line="240" w:lineRule="auto"/>
        <w:jc w:val="both"/>
      </w:pPr>
    </w:p>
    <w:p w14:paraId="4CDC1A39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2E6ED2D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0AEEE44" w14:textId="77777777" w:rsidR="00A21E7D" w:rsidRDefault="00A21E7D" w:rsidP="00A21E7D">
      <w:pPr>
        <w:jc w:val="both"/>
      </w:pPr>
    </w:p>
    <w:p w14:paraId="21F752B0" w14:textId="77777777" w:rsidR="00A21E7D" w:rsidRPr="00FE1261" w:rsidRDefault="00A21E7D" w:rsidP="00A21E7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 a t á r o z a t i  j a v a s l a t</w:t>
      </w:r>
    </w:p>
    <w:p w14:paraId="282BF551" w14:textId="77777777" w:rsidR="00A21E7D" w:rsidRDefault="00A21E7D" w:rsidP="00A21E7D">
      <w:pPr>
        <w:kinsoku w:val="0"/>
        <w:overflowPunct w:val="0"/>
        <w:spacing w:before="10" w:line="240" w:lineRule="exact"/>
      </w:pPr>
    </w:p>
    <w:p w14:paraId="396EF3ED" w14:textId="77777777" w:rsidR="00A21E7D" w:rsidRDefault="00A21E7D" w:rsidP="00A21E7D">
      <w:pPr>
        <w:kinsoku w:val="0"/>
        <w:overflowPunct w:val="0"/>
        <w:spacing w:before="10" w:line="240" w:lineRule="exact"/>
      </w:pPr>
    </w:p>
    <w:p w14:paraId="70909A38" w14:textId="295C6D56" w:rsidR="00A21E7D" w:rsidRPr="00FE1261" w:rsidRDefault="00533368" w:rsidP="00FE1261">
      <w:pPr>
        <w:spacing w:after="0" w:line="240" w:lineRule="auto"/>
        <w:jc w:val="both"/>
        <w:rPr>
          <w:rFonts w:cs="Times New Roman"/>
          <w:bCs/>
          <w:sz w:val="26"/>
          <w:szCs w:val="26"/>
          <w:lang w:eastAsia="hu-HU"/>
        </w:rPr>
      </w:pP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Képviselő-testülete megtárgyalta a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„</w:t>
      </w:r>
      <w:r w:rsidRPr="009D1C3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CSONGRÁD VÁROS TELEPÜLÉSREN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DEZÉSI ESZKÖZEINEK MÓDOSÍTÁSA 2 </w:t>
      </w:r>
      <w:r w:rsidRPr="009D1C3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RÉSZTERÜLETEN (a 0500/41 hrsz-ú</w:t>
      </w:r>
      <w:bookmarkStart w:id="1" w:name="_GoBack"/>
      <w:bookmarkEnd w:id="1"/>
      <w:r w:rsidRPr="009D1C3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ingatlan és a 0505/137 hrsz-ú ingatlan esetében) és a Helyi Építési Szabályzatban szereplő hibák javítása – egyszerűsített eljárásban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történő partnerségi egyeztetés /</w:t>
      </w:r>
      <w:r w:rsidRPr="009D1C3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véleményezési szakasz</w:t>
      </w:r>
      <w:r w:rsidRPr="009D1C3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lezárása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="00A21E7D" w:rsidRPr="00FE1261">
        <w:rPr>
          <w:sz w:val="24"/>
          <w:szCs w:val="24"/>
        </w:rPr>
        <w:t xml:space="preserve">" </w:t>
      </w:r>
      <w:r w:rsidR="00A21E7D" w:rsidRPr="00FE126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tárgyú előterjesztést és az alábbi döntést hozza:</w:t>
      </w:r>
    </w:p>
    <w:p w14:paraId="76794F5A" w14:textId="77777777" w:rsidR="00A21E7D" w:rsidRPr="00FE1261" w:rsidRDefault="00A21E7D" w:rsidP="00A21E7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6E61706" w14:textId="77777777" w:rsidR="00A21E7D" w:rsidRPr="00FE1261" w:rsidRDefault="00A21E7D" w:rsidP="00A21E7D">
      <w:pPr>
        <w:kinsoku w:val="0"/>
        <w:overflowPunct w:val="0"/>
        <w:spacing w:line="200" w:lineRule="exac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0E073C" w14:textId="069FAF00" w:rsidR="00A21E7D" w:rsidRPr="0039414A" w:rsidRDefault="00A21E7D" w:rsidP="00A21E7D">
      <w:pPr>
        <w:pStyle w:val="Cmsor1"/>
        <w:keepNext/>
        <w:keepLines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39414A">
        <w:rPr>
          <w:sz w:val="24"/>
          <w:szCs w:val="24"/>
        </w:rPr>
        <w:t>Csongrád Városi Önkormányzat Képviselő-testülete elfogadja a véleményezési szakasz során beérkezett véleményt</w:t>
      </w:r>
      <w:r>
        <w:rPr>
          <w:sz w:val="24"/>
          <w:szCs w:val="24"/>
        </w:rPr>
        <w:t xml:space="preserve"> és az </w:t>
      </w:r>
      <w:r w:rsidR="00EE4825">
        <w:rPr>
          <w:sz w:val="24"/>
          <w:szCs w:val="24"/>
        </w:rPr>
        <w:t>arra</w:t>
      </w:r>
      <w:r w:rsidR="00533368">
        <w:rPr>
          <w:sz w:val="24"/>
          <w:szCs w:val="24"/>
        </w:rPr>
        <w:t xml:space="preserve"> adott </w:t>
      </w:r>
      <w:r w:rsidR="009C4ACB">
        <w:rPr>
          <w:sz w:val="24"/>
          <w:szCs w:val="24"/>
        </w:rPr>
        <w:t>szakmai</w:t>
      </w:r>
      <w:r w:rsidR="00533368">
        <w:rPr>
          <w:sz w:val="24"/>
          <w:szCs w:val="24"/>
        </w:rPr>
        <w:t xml:space="preserve"> válasz</w:t>
      </w:r>
      <w:r>
        <w:rPr>
          <w:sz w:val="24"/>
          <w:szCs w:val="24"/>
        </w:rPr>
        <w:t xml:space="preserve">t. A véleményezési szakaszt ezúton lezárja. </w:t>
      </w:r>
    </w:p>
    <w:p w14:paraId="6349C991" w14:textId="77777777" w:rsidR="00204F47" w:rsidRPr="007A0146" w:rsidRDefault="00204F47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7777777" w:rsidR="00D01D2D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7EE3942C" w14:textId="77777777" w:rsidR="00AC7BD5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7BB865C6" w14:textId="77777777" w:rsidR="00CB36FE" w:rsidRPr="007A0146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C255EA1" w14:textId="77777777" w:rsidR="00204F47" w:rsidRPr="007A0146" w:rsidRDefault="00204F47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7A0146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7A0146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57F841AA" w14:textId="53051D0D" w:rsidR="00A21E7D" w:rsidRPr="007A0146" w:rsidRDefault="00A21E7D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 főépítész</w:t>
      </w:r>
    </w:p>
    <w:p w14:paraId="4EB472CD" w14:textId="77777777" w:rsidR="00B071E9" w:rsidRPr="007A0146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BA4F112" w14:textId="77777777" w:rsidR="00204F47" w:rsidRPr="007A0146" w:rsidRDefault="00204F47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7A0146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15856E62" w:rsidR="00B071E9" w:rsidRPr="007A014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F90D0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május </w:t>
      </w:r>
      <w:r w:rsidR="00FE1261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1</w:t>
      </w:r>
      <w:r w:rsidR="00FE1261">
        <w:rPr>
          <w:rFonts w:ascii="Times New Roman" w:eastAsia="Times New Roman" w:hAnsi="Times New Roman" w:cs="Times New Roman"/>
          <w:sz w:val="26"/>
          <w:szCs w:val="26"/>
          <w:lang w:eastAsia="hu-HU"/>
        </w:rPr>
        <w:t>7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77777777" w:rsidR="00AC7BD5" w:rsidRPr="007A0146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A014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261199C3" w:rsidR="00456491" w:rsidRDefault="00AC7BD5" w:rsidP="00AC7BD5">
      <w:pPr>
        <w:spacing w:after="0" w:line="240" w:lineRule="auto"/>
        <w:ind w:left="2832" w:firstLine="708"/>
        <w:rPr>
          <w:ins w:id="2" w:author="Szvoboda Lászlóné" w:date="2023-05-17T08:0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>polgármester</w:t>
      </w:r>
    </w:p>
    <w:p w14:paraId="0C4487EA" w14:textId="77777777" w:rsidR="00456491" w:rsidRDefault="00456491">
      <w:pPr>
        <w:rPr>
          <w:ins w:id="3" w:author="Szvoboda Lászlóné" w:date="2023-05-17T08:0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4" w:author="Szvoboda Lászlóné" w:date="2023-05-17T08:03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6FE101DE" w14:textId="3C1EC6B8" w:rsidR="00AC7BD5" w:rsidRDefault="00AC7BD5" w:rsidP="00AC7BD5">
      <w:pPr>
        <w:spacing w:after="0" w:line="240" w:lineRule="auto"/>
        <w:ind w:left="2832" w:firstLine="708"/>
        <w:rPr>
          <w:ins w:id="5" w:author="Szvoboda Lászlóné" w:date="2023-05-17T08:03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C899C07" w14:textId="77777777" w:rsidR="00456491" w:rsidRPr="00207822" w:rsidRDefault="00456491" w:rsidP="00456491">
      <w:pPr>
        <w:pBdr>
          <w:bottom w:val="single" w:sz="4" w:space="1" w:color="auto"/>
        </w:pBdr>
        <w:rPr>
          <w:ins w:id="6" w:author="Szvoboda Lászlóné" w:date="2023-05-17T08:03:00Z"/>
          <w:b/>
          <w:bCs/>
        </w:rPr>
      </w:pPr>
      <w:ins w:id="7" w:author="Szvoboda Lászlóné" w:date="2023-05-17T08:03:00Z">
        <w:r w:rsidRPr="00207822">
          <w:rPr>
            <w:b/>
            <w:bCs/>
          </w:rPr>
          <w:t>Véleményezési szakaszban beérkezett partneri vélemény</w:t>
        </w:r>
      </w:ins>
    </w:p>
    <w:p w14:paraId="6633814C" w14:textId="77777777" w:rsidR="00456491" w:rsidRDefault="00456491" w:rsidP="00456491">
      <w:pPr>
        <w:rPr>
          <w:ins w:id="8" w:author="Szvoboda Lászlóné" w:date="2023-05-17T08:03:00Z"/>
        </w:rPr>
      </w:pPr>
      <w:ins w:id="9" w:author="Szvoboda Lászlóné" w:date="2023-05-17T08:03:00Z">
        <w:r>
          <w:rPr>
            <w:noProof/>
            <w:lang w:eastAsia="hu-HU"/>
          </w:rPr>
          <w:drawing>
            <wp:inline distT="0" distB="0" distL="0" distR="0" wp14:anchorId="16546E94" wp14:editId="4022DB23">
              <wp:extent cx="5760720" cy="3044190"/>
              <wp:effectExtent l="0" t="0" r="0" b="3810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vélemény_vj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044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0F428C2" w14:textId="77777777" w:rsidR="00456491" w:rsidRPr="00207822" w:rsidRDefault="00456491" w:rsidP="00456491">
      <w:pPr>
        <w:pBdr>
          <w:bottom w:val="single" w:sz="4" w:space="1" w:color="auto"/>
        </w:pBdr>
        <w:rPr>
          <w:ins w:id="10" w:author="Szvoboda Lászlóné" w:date="2023-05-17T08:03:00Z"/>
          <w:b/>
          <w:bCs/>
        </w:rPr>
      </w:pPr>
      <w:ins w:id="11" w:author="Szvoboda Lászlóné" w:date="2023-05-17T08:03:00Z">
        <w:r w:rsidRPr="00207822">
          <w:rPr>
            <w:b/>
            <w:bCs/>
            <w:highlight w:val="cyan"/>
          </w:rPr>
          <w:t>Szakmai válasz</w:t>
        </w:r>
      </w:ins>
    </w:p>
    <w:p w14:paraId="11CC86C0" w14:textId="77777777" w:rsidR="00456491" w:rsidRDefault="00456491" w:rsidP="00626EC8">
      <w:pPr>
        <w:jc w:val="both"/>
        <w:rPr>
          <w:ins w:id="12" w:author="Szvoboda Lászlóné" w:date="2023-05-17T08:03:00Z"/>
        </w:rPr>
        <w:pPrChange w:id="13" w:author="Szvoboda Lászlóné" w:date="2023-05-17T08:04:00Z">
          <w:pPr/>
        </w:pPrChange>
      </w:pPr>
      <w:ins w:id="14" w:author="Szvoboda Lászlóné" w:date="2023-05-17T08:03:00Z">
        <w:r>
          <w:t xml:space="preserve">Az észrevétel alapján a HÉSZ 16. § (1) bekezdés a) pontjának törlése indokolt, mivel a helyi településképi rendelet is tartalmazza a napenergia hasznosító berendezés telepítésének módját attól eltérően, mely elsősorban az egyéb műszaki berendezések elhelyezésére vonatkozó helyi településképi követelményt jelent </w:t>
        </w:r>
        <w:r w:rsidRPr="00FC674A">
          <w:rPr>
            <w:i/>
            <w:iCs/>
          </w:rPr>
          <w:t>a településkép védelméről szóló 2016. évi LXXIV. törvény</w:t>
        </w:r>
        <w:r>
          <w:rPr>
            <w:i/>
            <w:iCs/>
          </w:rPr>
          <w:t xml:space="preserve"> 3. § (1) bekezdés d) pontja szerint.</w:t>
        </w:r>
      </w:ins>
    </w:p>
    <w:p w14:paraId="6E5A3948" w14:textId="77777777" w:rsidR="00456491" w:rsidRDefault="00456491" w:rsidP="00456491">
      <w:pPr>
        <w:rPr>
          <w:ins w:id="15" w:author="Szvoboda Lászlóné" w:date="2023-05-17T08:03:00Z"/>
        </w:rPr>
      </w:pPr>
    </w:p>
    <w:p w14:paraId="03BA48DB" w14:textId="77777777" w:rsidR="00456491" w:rsidRPr="00AC7BD5" w:rsidRDefault="00456491" w:rsidP="00AC7BD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sectPr w:rsidR="00456491" w:rsidRPr="00AC7BD5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Helga" w:date="2023-05-16T17:44:00Z" w:initials="TH">
    <w:p w14:paraId="59033F97" w14:textId="77777777" w:rsidR="009C4ACB" w:rsidRDefault="009C4ACB" w:rsidP="009C49A8">
      <w:pPr>
        <w:pStyle w:val="Jegyzetszveg"/>
      </w:pPr>
      <w:r>
        <w:rPr>
          <w:rStyle w:val="Jegyzethivatkozs"/>
        </w:rPr>
        <w:annotationRef/>
      </w:r>
      <w:r>
        <w:t>Azért nem tervezői, hanem szakmai válasz, mert közös válasz az önkormányzattal. Így helyesebb.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033F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E3F66" w16cex:dateUtc="2023-05-16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33F97" w16cid:durableId="280E3F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4F24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5B9"/>
    <w:multiLevelType w:val="hybridMultilevel"/>
    <w:tmpl w:val="AB14B3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Helga">
    <w15:presenceInfo w15:providerId="AD" w15:userId="S::toth.helga@varosteam.onmicrosoft.com::95443665-fd30-4831-92e7-535b772ee7ae"/>
  </w15:person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E7999"/>
    <w:rsid w:val="00125541"/>
    <w:rsid w:val="0013413F"/>
    <w:rsid w:val="00160202"/>
    <w:rsid w:val="00167601"/>
    <w:rsid w:val="00173862"/>
    <w:rsid w:val="001862D3"/>
    <w:rsid w:val="001D5419"/>
    <w:rsid w:val="001E08E7"/>
    <w:rsid w:val="00204F47"/>
    <w:rsid w:val="00236E83"/>
    <w:rsid w:val="002B6A04"/>
    <w:rsid w:val="00314580"/>
    <w:rsid w:val="00350963"/>
    <w:rsid w:val="00364B57"/>
    <w:rsid w:val="003A28B1"/>
    <w:rsid w:val="003D6661"/>
    <w:rsid w:val="003E7B29"/>
    <w:rsid w:val="004003A5"/>
    <w:rsid w:val="00456491"/>
    <w:rsid w:val="0047594D"/>
    <w:rsid w:val="004910A5"/>
    <w:rsid w:val="00496586"/>
    <w:rsid w:val="004C603E"/>
    <w:rsid w:val="00533368"/>
    <w:rsid w:val="005A393E"/>
    <w:rsid w:val="00626EC8"/>
    <w:rsid w:val="00642AA8"/>
    <w:rsid w:val="00656ED9"/>
    <w:rsid w:val="0068745A"/>
    <w:rsid w:val="00691870"/>
    <w:rsid w:val="006A21D0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85252A"/>
    <w:rsid w:val="00867FE2"/>
    <w:rsid w:val="00904077"/>
    <w:rsid w:val="00970DA3"/>
    <w:rsid w:val="009A6A89"/>
    <w:rsid w:val="009B27F6"/>
    <w:rsid w:val="009C4ACB"/>
    <w:rsid w:val="009F3D1F"/>
    <w:rsid w:val="00A02496"/>
    <w:rsid w:val="00A02AE1"/>
    <w:rsid w:val="00A07A58"/>
    <w:rsid w:val="00A21E7D"/>
    <w:rsid w:val="00A22996"/>
    <w:rsid w:val="00A23760"/>
    <w:rsid w:val="00A50648"/>
    <w:rsid w:val="00A646B6"/>
    <w:rsid w:val="00AC7BD5"/>
    <w:rsid w:val="00B071E9"/>
    <w:rsid w:val="00B11EB9"/>
    <w:rsid w:val="00B35CE0"/>
    <w:rsid w:val="00B42B7D"/>
    <w:rsid w:val="00B51BE3"/>
    <w:rsid w:val="00B831B3"/>
    <w:rsid w:val="00B83B93"/>
    <w:rsid w:val="00C50711"/>
    <w:rsid w:val="00C75884"/>
    <w:rsid w:val="00C93E2D"/>
    <w:rsid w:val="00C943F2"/>
    <w:rsid w:val="00CB10EF"/>
    <w:rsid w:val="00CB36FE"/>
    <w:rsid w:val="00D01D2D"/>
    <w:rsid w:val="00D15B8E"/>
    <w:rsid w:val="00D3256E"/>
    <w:rsid w:val="00D81181"/>
    <w:rsid w:val="00DD5781"/>
    <w:rsid w:val="00DF2A40"/>
    <w:rsid w:val="00ED3C28"/>
    <w:rsid w:val="00ED6695"/>
    <w:rsid w:val="00EE1A9A"/>
    <w:rsid w:val="00EE4825"/>
    <w:rsid w:val="00F10CCD"/>
    <w:rsid w:val="00F90D03"/>
    <w:rsid w:val="00F94D31"/>
    <w:rsid w:val="00F95922"/>
    <w:rsid w:val="00FB2E55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21E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21E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9C4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4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4A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4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1952-73BF-4402-8071-9F80755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2021-02-17T09:15:00Z</cp:lastPrinted>
  <dcterms:created xsi:type="dcterms:W3CDTF">2023-05-17T06:02:00Z</dcterms:created>
  <dcterms:modified xsi:type="dcterms:W3CDTF">2023-05-17T06:04:00Z</dcterms:modified>
</cp:coreProperties>
</file>