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77777777" w:rsidR="00B071E9" w:rsidRPr="007A0146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14:paraId="61545C16" w14:textId="2BF815CC" w:rsidR="00B071E9" w:rsidRPr="007A0146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284A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465</w:t>
      </w:r>
      <w:r w:rsidR="001862D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</w:t>
      </w:r>
      <w:r w:rsidR="00284A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5A393E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</w:t>
      </w:r>
      <w:r w:rsidR="0000066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14:paraId="7C5D9BDE" w14:textId="77777777" w:rsidR="00B071E9" w:rsidRPr="007A0146" w:rsidRDefault="00AC7BD5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Témafelelős: 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</w:t>
      </w:r>
    </w:p>
    <w:p w14:paraId="3FBCBB76" w14:textId="77777777" w:rsidR="00204F47" w:rsidRPr="007A0146" w:rsidRDefault="00204F47" w:rsidP="00FA2E0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467077EE" w14:textId="77777777" w:rsidR="00204F47" w:rsidRPr="007A0146" w:rsidRDefault="00204F47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63B5CC09" w14:textId="77777777" w:rsidR="00B071E9" w:rsidRPr="007A0146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14:paraId="506168A9" w14:textId="77777777" w:rsidR="00B071E9" w:rsidRPr="007A0146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14:paraId="43F8EABE" w14:textId="4475F433" w:rsidR="00B071E9" w:rsidRPr="007A0146" w:rsidRDefault="00867FE2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202</w:t>
      </w:r>
      <w:r w:rsidR="00C50711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. </w:t>
      </w:r>
      <w:r w:rsidR="00284A6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május</w:t>
      </w:r>
      <w:r w:rsidR="00284A61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2</w:t>
      </w:r>
      <w:r w:rsidR="00284A6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5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-i ülésére</w:t>
      </w:r>
    </w:p>
    <w:p w14:paraId="3F526293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27999AAD" w14:textId="7C261D7E" w:rsidR="005F0529" w:rsidRPr="007A0146" w:rsidRDefault="00B071E9" w:rsidP="005F0529">
      <w:pPr>
        <w:spacing w:before="240" w:after="80"/>
        <w:ind w:left="851" w:hanging="851"/>
        <w:jc w:val="both"/>
        <w:rPr>
          <w:rFonts w:ascii="Calibri" w:hAnsi="Calibri"/>
          <w:b/>
        </w:rPr>
      </w:pPr>
      <w:r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="00C50711"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="005F0529" w:rsidRPr="005F0529">
        <w:rPr>
          <w:rStyle w:val="NoneA"/>
          <w:b/>
          <w:bCs/>
        </w:rPr>
        <w:t xml:space="preserve"> </w:t>
      </w:r>
      <w:r w:rsidR="005F0529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 Településrendezési eszközeinek a 451. sz. főút tervezett megerősítése és új kerékpárút szakaszok megvalósításához szükséges módosítása</w:t>
      </w:r>
    </w:p>
    <w:p w14:paraId="0EC9E107" w14:textId="77777777" w:rsidR="00D81181" w:rsidRPr="007A0146" w:rsidRDefault="00D81181" w:rsidP="00FA2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1CA76A6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  <w:bookmarkStart w:id="0" w:name="_GoBack"/>
      <w:bookmarkEnd w:id="0"/>
    </w:p>
    <w:p w14:paraId="7F36A57A" w14:textId="77777777" w:rsidR="0013413F" w:rsidRPr="007A0146" w:rsidRDefault="0013413F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E773E2A" w14:textId="1483973A" w:rsidR="0013413F" w:rsidRPr="00FA2E0F" w:rsidRDefault="005F0529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A NIF Nemzeti Infrastruktúra Fejlesztő Zrt. (átalakulást követően: Építési és Közlekedési Minisztérium Útépítési Beruházások Támogatásáért Felelős Helyettes Államtitkárság) közbeszerzési eljárás eredményeként szerződést kötött az UVATERV Zrt.-vel „</w:t>
      </w:r>
      <w:proofErr w:type="gramStart"/>
      <w:r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A</w:t>
      </w:r>
      <w:proofErr w:type="gramEnd"/>
      <w:r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451 sz. főút Kiskunfélegyháza-Szentes közötti szakasz </w:t>
      </w:r>
      <w:r w:rsidR="00A57C0D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fejlesztés</w:t>
      </w:r>
      <w:r w:rsidR="00A57C0D">
        <w:rPr>
          <w:rFonts w:ascii="Times New Roman" w:eastAsia="Batang" w:hAnsi="Times New Roman" w:cs="Times New Roman"/>
          <w:sz w:val="26"/>
          <w:szCs w:val="26"/>
          <w:lang w:eastAsia="ar-SA"/>
        </w:rPr>
        <w:t>ére</w:t>
      </w:r>
      <w:r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. A korábban elkészült burkolat-megerősítési tervek tervkorszerűs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é</w:t>
      </w:r>
      <w:r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gi felülvizsgálata és átdolgozása, valamint kiegészítése, Gátér elkerülő tanulmányterv – döntéselőkészítő tanulmány” tárgyában.</w:t>
      </w:r>
    </w:p>
    <w:p w14:paraId="7E8392A8" w14:textId="189E2C4C" w:rsidR="00CA7151" w:rsidRDefault="00CA7151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6"/>
          <w:szCs w:val="26"/>
          <w:lang w:eastAsia="ar-SA"/>
        </w:rPr>
      </w:pPr>
    </w:p>
    <w:p w14:paraId="7673B2D0" w14:textId="75816C03" w:rsidR="00CA7151" w:rsidRPr="00FA2E0F" w:rsidRDefault="0094090B" w:rsidP="00CA7151">
      <w:pPr>
        <w:pStyle w:val="Nincstrkz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Az </w:t>
      </w:r>
      <w:r w:rsidRPr="00450CC6">
        <w:rPr>
          <w:rFonts w:ascii="Times New Roman" w:eastAsia="Batang" w:hAnsi="Times New Roman" w:cs="Times New Roman"/>
          <w:sz w:val="26"/>
          <w:szCs w:val="26"/>
          <w:lang w:eastAsia="ar-SA"/>
        </w:rPr>
        <w:t>Építési és Közlekedési Minisztérium Útépítési Beruházások Támogatásáért Felelős Helyettes Államtitkárság</w:t>
      </w:r>
      <w:r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és az UVATERV Zrt. 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között megkötött </w:t>
      </w:r>
      <w:r w:rsidR="00CA7151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Tervezési Szerződéses Megállapodás szerint abban az esetben, ha a települések érvényben lévő </w:t>
      </w:r>
      <w:r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település</w:t>
      </w:r>
      <w:r w:rsidR="00CA7151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rendezési tervei nem egyeznek a tervezési feladat tartalmával, </w:t>
      </w:r>
      <w:r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az UVATERV Zrt.-nek</w:t>
      </w:r>
      <w:r w:rsidR="00CA7151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gondoskodnia kell a rendezési tervek szükség szerinti módosításáról, valamint az ezzel kapcsolatos költségek viseléséről.</w:t>
      </w:r>
    </w:p>
    <w:p w14:paraId="383371E8" w14:textId="7D2DDE1E" w:rsidR="00CA7151" w:rsidRDefault="00CA7151" w:rsidP="00FA2E0F">
      <w:pPr>
        <w:pStyle w:val="Norml1"/>
        <w:tabs>
          <w:tab w:val="left" w:pos="2552"/>
        </w:tabs>
        <w:spacing w:before="120" w:after="40"/>
        <w:jc w:val="both"/>
        <w:rPr>
          <w:rFonts w:ascii="Times New Roman" w:eastAsia="Batang" w:hAnsi="Times New Roman"/>
          <w:color w:val="auto"/>
          <w:sz w:val="26"/>
          <w:szCs w:val="26"/>
          <w:lang w:eastAsia="ar-SA"/>
        </w:rPr>
      </w:pPr>
      <w:r w:rsidRPr="00FA2E0F">
        <w:rPr>
          <w:rFonts w:ascii="Times New Roman" w:eastAsia="Batang" w:hAnsi="Times New Roman"/>
          <w:color w:val="auto"/>
          <w:sz w:val="26"/>
          <w:szCs w:val="26"/>
          <w:lang w:eastAsia="ar-SA"/>
        </w:rPr>
        <w:t>Az UVATERV Zrt. előzetes vizsgálatában megállapította, hogy a 451. sz. főút fejlesztése projekten belül, a Csongrád elkerülő megvalósításához a településrendezési eszközök</w:t>
      </w:r>
      <w:r w:rsidR="0094090B" w:rsidRPr="00FA2E0F">
        <w:rPr>
          <w:rFonts w:ascii="Times New Roman" w:eastAsia="Batang" w:hAnsi="Times New Roman"/>
          <w:color w:val="auto"/>
          <w:sz w:val="26"/>
          <w:szCs w:val="26"/>
          <w:lang w:eastAsia="ar-SA"/>
        </w:rPr>
        <w:t xml:space="preserve"> módosítása szükséges</w:t>
      </w:r>
      <w:r w:rsidR="0094090B">
        <w:rPr>
          <w:rFonts w:ascii="Times New Roman" w:eastAsia="Batang" w:hAnsi="Times New Roman"/>
          <w:color w:val="auto"/>
          <w:sz w:val="26"/>
          <w:szCs w:val="26"/>
          <w:lang w:eastAsia="ar-SA"/>
        </w:rPr>
        <w:t>.</w:t>
      </w:r>
      <w:r w:rsidR="0094090B" w:rsidRPr="00FA2E0F">
        <w:rPr>
          <w:rFonts w:ascii="Times New Roman" w:eastAsia="Batang" w:hAnsi="Times New Roman"/>
          <w:color w:val="auto"/>
          <w:sz w:val="26"/>
          <w:szCs w:val="26"/>
          <w:lang w:eastAsia="ar-SA"/>
        </w:rPr>
        <w:t xml:space="preserve"> </w:t>
      </w:r>
    </w:p>
    <w:p w14:paraId="6F98D368" w14:textId="77777777" w:rsidR="009A6A89" w:rsidRPr="00FA2E0F" w:rsidRDefault="009A6A89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6"/>
          <w:szCs w:val="26"/>
          <w:lang w:eastAsia="ar-SA"/>
        </w:rPr>
      </w:pPr>
    </w:p>
    <w:p w14:paraId="54F32A40" w14:textId="19CDBA2C" w:rsidR="007C0D7D" w:rsidRDefault="00284A61" w:rsidP="00FA2E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Tekintettel arra, hogy a projekt nemzetgazdasági szempontból kiemelt ügy </w:t>
      </w:r>
      <w:r w:rsidR="00CA7151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="006A21D0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településtervek tartalmáról, elkészítésének és elfogadásának rendjéről, valamint egyes településrendezési sajátos jogintézményekről </w:t>
      </w:r>
      <w:r w:rsidR="002B6A04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szóló </w:t>
      </w:r>
      <w:r w:rsidR="006A21D0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419</w:t>
      </w:r>
      <w:r w:rsidR="002B6A04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/20</w:t>
      </w:r>
      <w:r w:rsidR="006A21D0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21</w:t>
      </w:r>
      <w:r w:rsidR="002B6A04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. (</w:t>
      </w:r>
      <w:r w:rsidR="006A21D0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VII</w:t>
      </w:r>
      <w:r w:rsidR="002B6A04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. </w:t>
      </w:r>
      <w:r w:rsidR="006A21D0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15</w:t>
      </w:r>
      <w:r w:rsidR="002B6A04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.) Korm. rendelet (a továbbiakban: Korm. rendelet) </w:t>
      </w:r>
      <w:r w:rsidR="006A21D0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68. § </w:t>
      </w:r>
      <w:r w:rsidR="009A6A89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(1) és </w:t>
      </w:r>
      <w:r w:rsidR="006A21D0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(2) bekezdés</w:t>
      </w:r>
      <w:r w:rsidR="009A6A89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ei</w:t>
      </w:r>
      <w:r w:rsidR="006A21D0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szerinti egyeztetési szabályok alkalmazandók a </w:t>
      </w:r>
      <w:r w:rsidR="00A646B6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településrendezési eszközök </w:t>
      </w:r>
      <w:r w:rsidR="006A21D0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egyszerűsített eljárásban történő</w:t>
      </w:r>
      <w:r w:rsidR="009A6A89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módosítására.</w:t>
      </w:r>
    </w:p>
    <w:p w14:paraId="4E8306F9" w14:textId="13AF4E2F" w:rsidR="00997815" w:rsidRDefault="00997815" w:rsidP="00FA2E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7443254E" w14:textId="07F65088" w:rsidR="00997815" w:rsidRDefault="00997815" w:rsidP="00FA2E0F">
      <w:pPr>
        <w:pStyle w:val="Norml1"/>
        <w:tabs>
          <w:tab w:val="left" w:pos="2552"/>
        </w:tabs>
        <w:jc w:val="both"/>
        <w:rPr>
          <w:rFonts w:ascii="Times New Roman" w:eastAsia="Batang" w:hAnsi="Times New Roman"/>
          <w:color w:val="auto"/>
          <w:sz w:val="26"/>
          <w:szCs w:val="26"/>
          <w:lang w:eastAsia="ar-SA"/>
        </w:rPr>
      </w:pPr>
      <w:r>
        <w:rPr>
          <w:rFonts w:ascii="Times New Roman" w:eastAsia="Batang" w:hAnsi="Times New Roman"/>
          <w:color w:val="auto"/>
          <w:sz w:val="26"/>
          <w:szCs w:val="26"/>
          <w:lang w:eastAsia="ar-SA"/>
        </w:rPr>
        <w:t xml:space="preserve">Az eljárás megindítására a településrendezési szerződés megkötését követően kerülhet sor. </w:t>
      </w:r>
      <w:r w:rsidRPr="00450CC6">
        <w:rPr>
          <w:rFonts w:ascii="Times New Roman" w:eastAsia="Batang" w:hAnsi="Times New Roman"/>
          <w:color w:val="auto"/>
          <w:sz w:val="26"/>
          <w:szCs w:val="26"/>
          <w:lang w:eastAsia="ar-SA"/>
        </w:rPr>
        <w:t>A</w:t>
      </w:r>
      <w:r>
        <w:rPr>
          <w:rFonts w:ascii="Times New Roman" w:eastAsia="Batang" w:hAnsi="Times New Roman"/>
          <w:color w:val="auto"/>
          <w:sz w:val="26"/>
          <w:szCs w:val="26"/>
          <w:lang w:eastAsia="ar-SA"/>
        </w:rPr>
        <w:t>z ezzel kapcsolatos költségek viselését az</w:t>
      </w:r>
      <w:r w:rsidRPr="00450CC6">
        <w:rPr>
          <w:rFonts w:ascii="Times New Roman" w:eastAsia="Batang" w:hAnsi="Times New Roman"/>
          <w:color w:val="auto"/>
          <w:sz w:val="26"/>
          <w:szCs w:val="26"/>
          <w:lang w:eastAsia="ar-SA"/>
        </w:rPr>
        <w:t xml:space="preserve"> UVATERV Zrt</w:t>
      </w:r>
      <w:r>
        <w:rPr>
          <w:rFonts w:ascii="Times New Roman" w:eastAsia="Batang" w:hAnsi="Times New Roman"/>
          <w:color w:val="auto"/>
          <w:sz w:val="26"/>
          <w:szCs w:val="26"/>
          <w:lang w:eastAsia="ar-SA"/>
        </w:rPr>
        <w:t xml:space="preserve"> vállalta</w:t>
      </w:r>
      <w:r w:rsidRPr="00450CC6">
        <w:rPr>
          <w:rFonts w:ascii="Times New Roman" w:eastAsia="Batang" w:hAnsi="Times New Roman"/>
          <w:color w:val="auto"/>
          <w:sz w:val="26"/>
          <w:szCs w:val="26"/>
          <w:lang w:eastAsia="ar-SA"/>
        </w:rPr>
        <w:t>.</w:t>
      </w:r>
    </w:p>
    <w:p w14:paraId="202C7A63" w14:textId="77777777" w:rsidR="00204F47" w:rsidRPr="00FA2E0F" w:rsidRDefault="00204F47" w:rsidP="00FA2E0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6"/>
          <w:szCs w:val="26"/>
          <w:lang w:eastAsia="ar-SA"/>
        </w:rPr>
      </w:pPr>
    </w:p>
    <w:p w14:paraId="655FFB0F" w14:textId="77777777" w:rsidR="00B071E9" w:rsidRPr="00125541" w:rsidRDefault="00AC7BD5" w:rsidP="00FA2E0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Indítványozom a határozati javaslat elfogadását.</w:t>
      </w:r>
    </w:p>
    <w:p w14:paraId="2E2F5926" w14:textId="77777777" w:rsidR="002B6A04" w:rsidRPr="00125541" w:rsidRDefault="002B6A04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983F3BA" w14:textId="58CD74D3" w:rsidR="001D5419" w:rsidRPr="007C1A71" w:rsidRDefault="001D5419" w:rsidP="007C1A71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Előterjesztés melléklete:</w:t>
      </w: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ab/>
        <w:t>Főépítész és településtervező feljegyzése Csongrád Város településrendezési eszközeinek egyszerűsített eljárásban történő módosításához</w:t>
      </w:r>
    </w:p>
    <w:p w14:paraId="697BD374" w14:textId="0895F810" w:rsidR="00204F47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2E6ED2D" w14:textId="77777777" w:rsidR="00204F47" w:rsidRPr="00284A61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6BE94A6F" w14:textId="77777777" w:rsidR="006B741C" w:rsidRPr="00FA2E0F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lastRenderedPageBreak/>
        <w:t xml:space="preserve">Határozati javaslat </w:t>
      </w:r>
    </w:p>
    <w:p w14:paraId="6FD9638E" w14:textId="77777777" w:rsidR="00D81181" w:rsidRPr="00FA2E0F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01CD39B2" w14:textId="77777777" w:rsidR="00204F47" w:rsidRPr="00FA2E0F" w:rsidRDefault="00204F47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92B25ED" w14:textId="5572C8C9" w:rsidR="00CB36FE" w:rsidRPr="00FA2E0F" w:rsidRDefault="00AC7BD5" w:rsidP="006B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A2E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Csongrád Városi Önkormányzat </w:t>
      </w:r>
      <w:r w:rsidR="00C50711" w:rsidRPr="00FA2E0F">
        <w:rPr>
          <w:rFonts w:ascii="Times New Roman" w:hAnsi="Times New Roman" w:cs="Times New Roman"/>
          <w:sz w:val="26"/>
          <w:szCs w:val="26"/>
          <w:shd w:val="clear" w:color="auto" w:fill="FFFFFF"/>
        </w:rPr>
        <w:t>K</w:t>
      </w:r>
      <w:r w:rsidRPr="00FA2E0F">
        <w:rPr>
          <w:rFonts w:ascii="Times New Roman" w:hAnsi="Times New Roman" w:cs="Times New Roman"/>
          <w:sz w:val="26"/>
          <w:szCs w:val="26"/>
          <w:shd w:val="clear" w:color="auto" w:fill="FFFFFF"/>
        </w:rPr>
        <w:t>épviselő-testülete megtárgyalta a „</w:t>
      </w:r>
      <w:r w:rsidR="00997815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 Településrendezési eszközeinek a 451. sz. főút tervezett megerősítése és új kerékpárút szakaszok megvalósításához szükséges módosítása</w:t>
      </w:r>
      <w:r w:rsidR="00997815" w:rsidRPr="00FA2E0F" w:rsidDel="0099781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FA2E0F">
        <w:rPr>
          <w:rFonts w:ascii="Times New Roman" w:hAnsi="Times New Roman" w:cs="Times New Roman"/>
          <w:sz w:val="26"/>
          <w:szCs w:val="26"/>
        </w:rPr>
        <w:t>” tárgyú előterjesztést és az alábbi döntést hozza:</w:t>
      </w:r>
    </w:p>
    <w:p w14:paraId="1F6D6B06" w14:textId="77777777" w:rsidR="00AC7BD5" w:rsidRPr="00284A61" w:rsidRDefault="00AC7BD5" w:rsidP="00FA2E0F">
      <w:pPr>
        <w:rPr>
          <w:lang w:eastAsia="ar-SA"/>
        </w:rPr>
      </w:pPr>
    </w:p>
    <w:p w14:paraId="43AF7C41" w14:textId="22B46102" w:rsidR="00AC7BD5" w:rsidRPr="00FA2E0F" w:rsidRDefault="00AC7BD5" w:rsidP="00FA2E0F">
      <w:pPr>
        <w:pStyle w:val="Norml1"/>
        <w:numPr>
          <w:ilvl w:val="0"/>
          <w:numId w:val="7"/>
        </w:numPr>
        <w:tabs>
          <w:tab w:val="left" w:pos="2552"/>
        </w:tabs>
        <w:spacing w:before="120" w:after="40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FA2E0F">
        <w:rPr>
          <w:rFonts w:ascii="Times New Roman" w:eastAsia="Times New Roman" w:hAnsi="Times New Roman"/>
          <w:bCs/>
          <w:color w:val="auto"/>
          <w:sz w:val="26"/>
          <w:szCs w:val="26"/>
        </w:rPr>
        <w:t>A fejlesztés</w:t>
      </w:r>
      <w:r w:rsidR="00284A61" w:rsidRPr="00FA2E0F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 </w:t>
      </w:r>
      <w:r w:rsidRPr="00FA2E0F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megvalósulása érdekében </w:t>
      </w:r>
      <w:r w:rsidR="005F0529">
        <w:rPr>
          <w:rFonts w:ascii="Times New Roman" w:eastAsia="Times New Roman" w:hAnsi="Times New Roman"/>
          <w:bCs/>
          <w:sz w:val="26"/>
          <w:szCs w:val="26"/>
        </w:rPr>
        <w:t xml:space="preserve">hozzájárul a </w:t>
      </w:r>
      <w:r w:rsidR="005F0529" w:rsidRPr="00450CC6">
        <w:rPr>
          <w:rFonts w:ascii="Times New Roman" w:eastAsia="Times New Roman" w:hAnsi="Times New Roman"/>
          <w:color w:val="auto"/>
          <w:sz w:val="26"/>
          <w:szCs w:val="26"/>
        </w:rPr>
        <w:t>településrendezési eszközök</w:t>
      </w:r>
      <w:r w:rsidR="005F0529" w:rsidRPr="00450CC6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 </w:t>
      </w:r>
      <w:r w:rsidR="005F0529">
        <w:rPr>
          <w:rFonts w:ascii="Times New Roman" w:eastAsia="Times New Roman" w:hAnsi="Times New Roman"/>
          <w:bCs/>
          <w:sz w:val="26"/>
          <w:szCs w:val="26"/>
        </w:rPr>
        <w:t xml:space="preserve">módosításához és </w:t>
      </w:r>
      <w:r w:rsidR="005F0529">
        <w:rPr>
          <w:rFonts w:ascii="Times New Roman" w:eastAsia="Times New Roman" w:hAnsi="Times New Roman"/>
          <w:color w:val="auto"/>
          <w:sz w:val="26"/>
          <w:szCs w:val="26"/>
        </w:rPr>
        <w:t>f</w:t>
      </w:r>
      <w:r w:rsidR="005F0529" w:rsidRPr="00450CC6">
        <w:rPr>
          <w:rFonts w:ascii="Times New Roman" w:eastAsia="Times New Roman" w:hAnsi="Times New Roman"/>
          <w:color w:val="auto"/>
          <w:sz w:val="26"/>
          <w:szCs w:val="26"/>
        </w:rPr>
        <w:t>elhatalmazza a Polgármestert a településrendezési szerződés aláírására</w:t>
      </w:r>
      <w:r w:rsidR="00997815">
        <w:rPr>
          <w:rFonts w:ascii="Times New Roman" w:eastAsia="Times New Roman" w:hAnsi="Times New Roman"/>
          <w:color w:val="auto"/>
          <w:sz w:val="26"/>
          <w:szCs w:val="26"/>
        </w:rPr>
        <w:t>.</w:t>
      </w:r>
    </w:p>
    <w:p w14:paraId="3E3E907F" w14:textId="77777777" w:rsidR="00204F47" w:rsidRPr="00284A61" w:rsidRDefault="00204F47" w:rsidP="00204F47">
      <w:pPr>
        <w:pStyle w:val="Listaszerbekezds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</w:pPr>
    </w:p>
    <w:p w14:paraId="013A2B89" w14:textId="4918EA4B" w:rsidR="00B071E9" w:rsidRPr="00FA2E0F" w:rsidRDefault="00AC7BD5" w:rsidP="00CB36F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4C603E"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településrendezési eszközök </w:t>
      </w:r>
      <w:r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módosításának egyeztetése </w:t>
      </w:r>
      <w:r w:rsidR="00000663"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egyszerűsített </w:t>
      </w:r>
      <w:r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>eljárásban történik.</w:t>
      </w:r>
    </w:p>
    <w:p w14:paraId="2437F39B" w14:textId="77777777" w:rsidR="00B83B93" w:rsidRPr="00284A61" w:rsidRDefault="00B83B93" w:rsidP="007A0146">
      <w:pPr>
        <w:pStyle w:val="Listaszerbekezds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</w:pPr>
    </w:p>
    <w:p w14:paraId="1A96BF5C" w14:textId="2D17D5B3" w:rsidR="00B83B93" w:rsidRDefault="00B83B93" w:rsidP="00CB36F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4C603E"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eszközök</w:t>
      </w:r>
      <w:r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módosítás</w:t>
      </w:r>
      <w:r w:rsidR="004C603E"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megalapozó és alátámasztó munkarészeként a 419/2021. (VII. 15.) Korm. rendelet 7. §. (7) b.) pontja alapján a Tervező és a városi Főépítész által meghatározott feljegyzésben a kizárólag releváns munkarészek elkészítésével egyetért.</w:t>
      </w:r>
    </w:p>
    <w:p w14:paraId="066DF2E5" w14:textId="2E77086A" w:rsidR="00CA7151" w:rsidRPr="00FA2E0F" w:rsidRDefault="00CA7151" w:rsidP="00FA2E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FA4E09E" w14:textId="77777777" w:rsidR="00AC7BD5" w:rsidRPr="00FA2E0F" w:rsidRDefault="00AC7BD5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349C991" w14:textId="77777777" w:rsidR="00204F47" w:rsidRPr="00FA2E0F" w:rsidRDefault="00204F47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0C69F8C" w14:textId="77777777" w:rsidR="00D01D2D" w:rsidRPr="00FA2E0F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Határidő:</w:t>
      </w:r>
      <w:r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azonnal</w:t>
      </w:r>
    </w:p>
    <w:p w14:paraId="7EE3942C" w14:textId="77777777" w:rsidR="00AC7BD5" w:rsidRPr="00FA2E0F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Bedő Tamás polgármester</w:t>
      </w:r>
    </w:p>
    <w:p w14:paraId="7BB865C6" w14:textId="77777777" w:rsidR="00CB36FE" w:rsidRPr="00FA2E0F" w:rsidRDefault="00CB36FE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C255EA1" w14:textId="77777777" w:rsidR="00204F47" w:rsidRPr="00FA2E0F" w:rsidRDefault="00204F47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0AC3082" w14:textId="77777777" w:rsidR="00B071E9" w:rsidRPr="00FA2E0F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14:paraId="18CDEC55" w14:textId="77777777" w:rsidR="00B071E9" w:rsidRPr="00FA2E0F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14:paraId="2EF02B28" w14:textId="690979C3" w:rsidR="00B071E9" w:rsidRPr="00FA2E0F" w:rsidRDefault="00AC7BD5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</w:t>
      </w:r>
      <w:r w:rsidR="00D81181"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ejlesztési és üzemeltetési iroda </w:t>
      </w:r>
    </w:p>
    <w:p w14:paraId="2B9122BB" w14:textId="7935DD6B" w:rsidR="00284A61" w:rsidRPr="00FA2E0F" w:rsidRDefault="00284A61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 főépítész</w:t>
      </w:r>
    </w:p>
    <w:p w14:paraId="4EB472CD" w14:textId="77777777" w:rsidR="00B071E9" w:rsidRPr="00FA2E0F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BA4F112" w14:textId="77777777" w:rsidR="00204F47" w:rsidRPr="00FA2E0F" w:rsidRDefault="00204F47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1C12E23" w14:textId="77777777" w:rsidR="004910A5" w:rsidRPr="00FA2E0F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B13AC16" w14:textId="59D3C34C" w:rsidR="00B071E9" w:rsidRPr="00FA2E0F" w:rsidRDefault="00AC7BD5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</w:t>
      </w:r>
      <w:r w:rsidR="00000663"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>3</w:t>
      </w:r>
      <w:r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284A61"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>május 17</w:t>
      </w:r>
      <w:r w:rsidRPr="00FA2E0F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6CBDAABF" w14:textId="77777777" w:rsidR="00AC7BD5" w:rsidRPr="00FA2E0F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</w:p>
    <w:p w14:paraId="434C61BD" w14:textId="77777777" w:rsidR="00AC7BD5" w:rsidRPr="00FA2E0F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44E6F57" w14:textId="77777777" w:rsidR="00AC7BD5" w:rsidRPr="00FA2E0F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0125B16" w14:textId="77777777" w:rsidR="00AC7BD5" w:rsidRPr="00FA2E0F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B3D25D8" w14:textId="77777777" w:rsidR="00B071E9" w:rsidRPr="00FA2E0F" w:rsidRDefault="00B071E9" w:rsidP="00AC7B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Bedő Tamás</w:t>
      </w:r>
    </w:p>
    <w:p w14:paraId="03E1BAEB" w14:textId="04EAD83A" w:rsidR="00540E25" w:rsidRDefault="00AC7BD5" w:rsidP="00AC7BD5">
      <w:pPr>
        <w:spacing w:after="0" w:line="240" w:lineRule="auto"/>
        <w:ind w:left="2832" w:firstLine="708"/>
        <w:rPr>
          <w:ins w:id="1" w:author="Szvoboda Lászlóné" w:date="2023-05-18T09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FA2E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14:paraId="4075E6A9" w14:textId="77777777" w:rsidR="00540E25" w:rsidRDefault="00540E25">
      <w:pPr>
        <w:rPr>
          <w:ins w:id="2" w:author="Szvoboda Lászlóné" w:date="2023-05-18T09:39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3" w:author="Szvoboda Lászlóné" w:date="2023-05-18T09:39:00Z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br w:type="page"/>
        </w:r>
      </w:ins>
    </w:p>
    <w:p w14:paraId="061EC713" w14:textId="77777777" w:rsidR="00540E25" w:rsidRPr="00D72F3D" w:rsidRDefault="00540E25" w:rsidP="00D72F3D">
      <w:pPr>
        <w:pStyle w:val="Szvegtrzs"/>
        <w:ind w:left="0" w:right="2"/>
        <w:jc w:val="center"/>
        <w:rPr>
          <w:ins w:id="4" w:author="Szvoboda Lászlóné" w:date="2023-05-18T09:39:00Z"/>
          <w:rFonts w:cs="Times New Roman"/>
          <w:lang w:val="hu-HU"/>
          <w:rPrChange w:id="5" w:author="Szvoboda Lászlóné" w:date="2023-05-18T09:41:00Z">
            <w:rPr>
              <w:ins w:id="6" w:author="Szvoboda Lászlóné" w:date="2023-05-18T09:39:00Z"/>
              <w:rFonts w:asciiTheme="minorHAnsi" w:hAnsiTheme="minorHAnsi" w:cs="Times New Roman"/>
              <w:sz w:val="22"/>
              <w:szCs w:val="22"/>
              <w:lang w:val="hu-HU"/>
            </w:rPr>
          </w:rPrChange>
        </w:rPr>
        <w:pPrChange w:id="7" w:author="Szvoboda Lászlóné" w:date="2023-05-18T09:41:00Z">
          <w:pPr>
            <w:pStyle w:val="Szvegtrzs"/>
            <w:ind w:left="0" w:right="2"/>
            <w:jc w:val="center"/>
          </w:pPr>
        </w:pPrChange>
      </w:pPr>
      <w:ins w:id="8" w:author="Szvoboda Lászlóné" w:date="2023-05-18T09:39:00Z">
        <w:r w:rsidRPr="00D72F3D">
          <w:rPr>
            <w:rFonts w:cs="Times New Roman"/>
            <w:w w:val="105"/>
            <w:lang w:val="hu-HU"/>
            <w:rPrChange w:id="9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Ti</w:t>
        </w:r>
        <w:r w:rsidRPr="00D72F3D">
          <w:rPr>
            <w:rFonts w:cs="Times New Roman"/>
            <w:spacing w:val="2"/>
            <w:w w:val="105"/>
            <w:lang w:val="hu-HU"/>
            <w:rPrChange w:id="10" w:author="Szvoboda Lászlóné" w:date="2023-05-18T09:41:00Z">
              <w:rPr>
                <w:rFonts w:asciiTheme="minorHAnsi" w:hAnsiTheme="minorHAnsi" w:cs="Times New Roman"/>
                <w:spacing w:val="2"/>
                <w:w w:val="105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w w:val="105"/>
            <w:lang w:val="hu-HU"/>
            <w:rPrChange w:id="11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z</w:t>
        </w:r>
        <w:r w:rsidRPr="00D72F3D">
          <w:rPr>
            <w:rFonts w:cs="Times New Roman"/>
            <w:spacing w:val="-4"/>
            <w:w w:val="105"/>
            <w:lang w:val="hu-HU"/>
            <w:rPrChange w:id="12" w:author="Szvoboda Lászlóné" w:date="2023-05-18T09:41:00Z">
              <w:rPr>
                <w:rFonts w:asciiTheme="minorHAnsi" w:hAnsiTheme="minorHAnsi" w:cs="Times New Roman"/>
                <w:spacing w:val="-4"/>
                <w:w w:val="105"/>
                <w:sz w:val="22"/>
                <w:szCs w:val="22"/>
                <w:lang w:val="hu-HU"/>
              </w:rPr>
            </w:rPrChange>
          </w:rPr>
          <w:t>t</w:t>
        </w:r>
        <w:r w:rsidRPr="00D72F3D">
          <w:rPr>
            <w:rFonts w:cs="Times New Roman"/>
            <w:w w:val="105"/>
            <w:lang w:val="hu-HU"/>
            <w:rPrChange w:id="13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elt</w:t>
        </w:r>
        <w:r w:rsidRPr="00D72F3D">
          <w:rPr>
            <w:rFonts w:cs="Times New Roman"/>
            <w:spacing w:val="-22"/>
            <w:w w:val="105"/>
            <w:lang w:val="hu-HU"/>
            <w:rPrChange w:id="14" w:author="Szvoboda Lászlóné" w:date="2023-05-18T09:41:00Z">
              <w:rPr>
                <w:rFonts w:asciiTheme="minorHAnsi" w:hAnsiTheme="minorHAnsi" w:cs="Times New Roman"/>
                <w:spacing w:val="-22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15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Ké</w:t>
        </w:r>
        <w:r w:rsidRPr="00D72F3D">
          <w:rPr>
            <w:rFonts w:cs="Times New Roman"/>
            <w:spacing w:val="-2"/>
            <w:w w:val="105"/>
            <w:lang w:val="hu-HU"/>
            <w:rPrChange w:id="16" w:author="Szvoboda Lászlóné" w:date="2023-05-18T09:41:00Z">
              <w:rPr>
                <w:rFonts w:asciiTheme="minorHAnsi" w:hAnsiTheme="minorHAnsi" w:cs="Times New Roman"/>
                <w:spacing w:val="-2"/>
                <w:w w:val="105"/>
                <w:sz w:val="22"/>
                <w:szCs w:val="22"/>
                <w:lang w:val="hu-HU"/>
              </w:rPr>
            </w:rPrChange>
          </w:rPr>
          <w:t>p</w:t>
        </w:r>
        <w:r w:rsidRPr="00D72F3D">
          <w:rPr>
            <w:rFonts w:cs="Times New Roman"/>
            <w:w w:val="105"/>
            <w:lang w:val="hu-HU"/>
            <w:rPrChange w:id="17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vi</w:t>
        </w:r>
        <w:r w:rsidRPr="00D72F3D">
          <w:rPr>
            <w:rFonts w:cs="Times New Roman"/>
            <w:spacing w:val="2"/>
            <w:w w:val="105"/>
            <w:lang w:val="hu-HU"/>
            <w:rPrChange w:id="18" w:author="Szvoboda Lászlóné" w:date="2023-05-18T09:41:00Z">
              <w:rPr>
                <w:rFonts w:asciiTheme="minorHAnsi" w:hAnsiTheme="minorHAnsi" w:cs="Times New Roman"/>
                <w:spacing w:val="2"/>
                <w:w w:val="105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w w:val="105"/>
            <w:lang w:val="hu-HU"/>
            <w:rPrChange w:id="19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spacing w:val="-3"/>
            <w:w w:val="105"/>
            <w:lang w:val="hu-HU"/>
            <w:rPrChange w:id="20" w:author="Szvoboda Lászlóné" w:date="2023-05-18T09:41:00Z">
              <w:rPr>
                <w:rFonts w:asciiTheme="minorHAnsi" w:hAnsiTheme="minorHAnsi" w:cs="Times New Roman"/>
                <w:spacing w:val="-3"/>
                <w:w w:val="105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w w:val="105"/>
            <w:lang w:val="hu-HU"/>
            <w:rPrChange w:id="21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ő-te</w:t>
        </w:r>
        <w:r w:rsidRPr="00D72F3D">
          <w:rPr>
            <w:rFonts w:cs="Times New Roman"/>
            <w:spacing w:val="-4"/>
            <w:w w:val="105"/>
            <w:lang w:val="hu-HU"/>
            <w:rPrChange w:id="22" w:author="Szvoboda Lászlóné" w:date="2023-05-18T09:41:00Z">
              <w:rPr>
                <w:rFonts w:asciiTheme="minorHAnsi" w:hAnsiTheme="minorHAnsi" w:cs="Times New Roman"/>
                <w:spacing w:val="-4"/>
                <w:w w:val="105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w w:val="105"/>
            <w:lang w:val="hu-HU"/>
            <w:rPrChange w:id="23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t</w:t>
        </w:r>
        <w:r w:rsidRPr="00D72F3D">
          <w:rPr>
            <w:rFonts w:cs="Times New Roman"/>
            <w:spacing w:val="2"/>
            <w:w w:val="105"/>
            <w:lang w:val="hu-HU"/>
            <w:rPrChange w:id="24" w:author="Szvoboda Lászlóné" w:date="2023-05-18T09:41:00Z">
              <w:rPr>
                <w:rFonts w:asciiTheme="minorHAnsi" w:hAnsiTheme="minorHAnsi" w:cs="Times New Roman"/>
                <w:spacing w:val="2"/>
                <w:w w:val="105"/>
                <w:sz w:val="22"/>
                <w:szCs w:val="22"/>
                <w:lang w:val="hu-HU"/>
              </w:rPr>
            </w:rPrChange>
          </w:rPr>
          <w:t>ü</w:t>
        </w:r>
        <w:r w:rsidRPr="00D72F3D">
          <w:rPr>
            <w:rFonts w:cs="Times New Roman"/>
            <w:w w:val="105"/>
            <w:lang w:val="hu-HU"/>
            <w:rPrChange w:id="25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let!</w:t>
        </w:r>
      </w:ins>
    </w:p>
    <w:p w14:paraId="65C7EA09" w14:textId="77777777" w:rsidR="00540E25" w:rsidRPr="00D72F3D" w:rsidRDefault="00540E25" w:rsidP="00D72F3D">
      <w:pPr>
        <w:spacing w:after="0" w:line="240" w:lineRule="auto"/>
        <w:rPr>
          <w:ins w:id="26" w:author="Szvoboda Lászlóné" w:date="2023-05-18T09:39:00Z"/>
          <w:rFonts w:ascii="Times New Roman" w:hAnsi="Times New Roman" w:cs="Times New Roman"/>
          <w:sz w:val="24"/>
          <w:szCs w:val="24"/>
          <w:rPrChange w:id="27" w:author="Szvoboda Lászlóné" w:date="2023-05-18T09:41:00Z">
            <w:rPr>
              <w:ins w:id="28" w:author="Szvoboda Lászlóné" w:date="2023-05-18T09:39:00Z"/>
            </w:rPr>
          </w:rPrChange>
        </w:rPr>
        <w:pPrChange w:id="29" w:author="Szvoboda Lászlóné" w:date="2023-05-18T09:41:00Z">
          <w:pPr>
            <w:spacing w:line="160" w:lineRule="exact"/>
          </w:pPr>
        </w:pPrChange>
      </w:pPr>
    </w:p>
    <w:p w14:paraId="416A35B5" w14:textId="77777777" w:rsidR="00540E25" w:rsidRPr="00D72F3D" w:rsidRDefault="00540E25" w:rsidP="00D72F3D">
      <w:pPr>
        <w:spacing w:after="0" w:line="240" w:lineRule="auto"/>
        <w:rPr>
          <w:ins w:id="30" w:author="Szvoboda Lászlóné" w:date="2023-05-18T09:39:00Z"/>
          <w:rFonts w:ascii="Times New Roman" w:hAnsi="Times New Roman" w:cs="Times New Roman"/>
          <w:sz w:val="24"/>
          <w:szCs w:val="24"/>
          <w:rPrChange w:id="31" w:author="Szvoboda Lászlóné" w:date="2023-05-18T09:41:00Z">
            <w:rPr>
              <w:ins w:id="32" w:author="Szvoboda Lászlóné" w:date="2023-05-18T09:39:00Z"/>
            </w:rPr>
          </w:rPrChange>
        </w:rPr>
        <w:pPrChange w:id="33" w:author="Szvoboda Lászlóné" w:date="2023-05-18T09:41:00Z">
          <w:pPr>
            <w:spacing w:line="200" w:lineRule="exact"/>
          </w:pPr>
        </w:pPrChange>
      </w:pPr>
    </w:p>
    <w:p w14:paraId="229B43D0" w14:textId="77777777" w:rsidR="00540E25" w:rsidRPr="00D72F3D" w:rsidRDefault="00540E25" w:rsidP="00D72F3D">
      <w:pPr>
        <w:pStyle w:val="Szvegtrzs"/>
        <w:tabs>
          <w:tab w:val="left" w:pos="1780"/>
          <w:tab w:val="left" w:pos="2756"/>
          <w:tab w:val="left" w:pos="4153"/>
          <w:tab w:val="left" w:pos="5246"/>
          <w:tab w:val="left" w:pos="5686"/>
          <w:tab w:val="left" w:pos="7057"/>
          <w:tab w:val="left" w:pos="8029"/>
        </w:tabs>
        <w:ind w:right="117"/>
        <w:jc w:val="both"/>
        <w:rPr>
          <w:ins w:id="34" w:author="Szvoboda Lászlóné" w:date="2023-05-18T09:39:00Z"/>
          <w:rFonts w:cs="Times New Roman"/>
          <w:lang w:val="hu-HU"/>
          <w:rPrChange w:id="35" w:author="Szvoboda Lászlóné" w:date="2023-05-18T09:41:00Z">
            <w:rPr>
              <w:ins w:id="36" w:author="Szvoboda Lászlóné" w:date="2023-05-18T09:39:00Z"/>
              <w:rFonts w:asciiTheme="minorHAnsi" w:hAnsiTheme="minorHAnsi"/>
              <w:sz w:val="22"/>
              <w:szCs w:val="22"/>
              <w:lang w:val="hu-HU"/>
            </w:rPr>
          </w:rPrChange>
        </w:rPr>
        <w:pPrChange w:id="37" w:author="Szvoboda Lászlóné" w:date="2023-05-18T09:41:00Z">
          <w:pPr>
            <w:pStyle w:val="Szvegtrzs"/>
            <w:tabs>
              <w:tab w:val="left" w:pos="1780"/>
              <w:tab w:val="left" w:pos="2756"/>
              <w:tab w:val="left" w:pos="4153"/>
              <w:tab w:val="left" w:pos="5246"/>
              <w:tab w:val="left" w:pos="5686"/>
              <w:tab w:val="left" w:pos="7057"/>
              <w:tab w:val="left" w:pos="8029"/>
            </w:tabs>
            <w:ind w:right="117"/>
            <w:jc w:val="both"/>
          </w:pPr>
        </w:pPrChange>
      </w:pPr>
      <w:ins w:id="38" w:author="Szvoboda Lászlóné" w:date="2023-05-18T09:39:00Z">
        <w:r w:rsidRPr="00D72F3D">
          <w:rPr>
            <w:rFonts w:cs="Times New Roman"/>
            <w:lang w:val="hu-HU"/>
            <w:rPrChange w:id="39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 tele</w:t>
        </w:r>
        <w:r w:rsidRPr="00D72F3D">
          <w:rPr>
            <w:rFonts w:cs="Times New Roman"/>
            <w:spacing w:val="-3"/>
            <w:lang w:val="hu-HU"/>
            <w:rPrChange w:id="40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p</w:t>
        </w:r>
        <w:r w:rsidRPr="00D72F3D">
          <w:rPr>
            <w:rFonts w:cs="Times New Roman"/>
            <w:lang w:val="hu-HU"/>
            <w:rPrChange w:id="41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ül</w:t>
        </w:r>
        <w:r w:rsidRPr="00D72F3D">
          <w:rPr>
            <w:rFonts w:cs="Times New Roman"/>
            <w:spacing w:val="1"/>
            <w:lang w:val="hu-HU"/>
            <w:rPrChange w:id="42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é</w:t>
        </w:r>
        <w:r w:rsidRPr="00D72F3D">
          <w:rPr>
            <w:rFonts w:cs="Times New Roman"/>
            <w:lang w:val="hu-HU"/>
            <w:rPrChange w:id="43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stervek t</w:t>
        </w:r>
        <w:r w:rsidRPr="00D72F3D">
          <w:rPr>
            <w:rFonts w:cs="Times New Roman"/>
            <w:spacing w:val="1"/>
            <w:lang w:val="hu-HU"/>
            <w:rPrChange w:id="44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lang w:val="hu-HU"/>
            <w:rPrChange w:id="45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rta</w:t>
        </w:r>
        <w:r w:rsidRPr="00D72F3D">
          <w:rPr>
            <w:rFonts w:cs="Times New Roman"/>
            <w:spacing w:val="3"/>
            <w:lang w:val="hu-HU"/>
            <w:rPrChange w:id="46" w:author="Szvoboda Lászlóné" w:date="2023-05-18T09:41:00Z">
              <w:rPr>
                <w:rFonts w:asciiTheme="minorHAnsi" w:hAnsiTheme="minorHAnsi"/>
                <w:spacing w:val="3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lang w:val="hu-HU"/>
            <w:rPrChange w:id="47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má</w:t>
        </w:r>
        <w:r w:rsidRPr="00D72F3D">
          <w:rPr>
            <w:rFonts w:cs="Times New Roman"/>
            <w:spacing w:val="-4"/>
            <w:lang w:val="hu-HU"/>
            <w:rPrChange w:id="48" w:author="Szvoboda Lászlóné" w:date="2023-05-18T09:41:00Z">
              <w:rPr>
                <w:rFonts w:asciiTheme="minorHAnsi" w:hAnsiTheme="minorHAnsi"/>
                <w:spacing w:val="-4"/>
                <w:sz w:val="22"/>
                <w:szCs w:val="22"/>
                <w:lang w:val="hu-HU"/>
              </w:rPr>
            </w:rPrChange>
          </w:rPr>
          <w:t>r</w:t>
        </w:r>
        <w:r w:rsidRPr="00D72F3D">
          <w:rPr>
            <w:rFonts w:cs="Times New Roman"/>
            <w:lang w:val="hu-HU"/>
            <w:rPrChange w:id="49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ól, e</w:t>
        </w:r>
        <w:r w:rsidRPr="00D72F3D">
          <w:rPr>
            <w:rFonts w:cs="Times New Roman"/>
            <w:spacing w:val="-2"/>
            <w:lang w:val="hu-HU"/>
            <w:rPrChange w:id="50" w:author="Szvoboda Lászlóné" w:date="2023-05-18T09:41:00Z">
              <w:rPr>
                <w:rFonts w:asciiTheme="minorHAnsi" w:hAnsiTheme="minorHAnsi"/>
                <w:spacing w:val="-2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lang w:val="hu-HU"/>
            <w:rPrChange w:id="51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készíté</w:t>
        </w:r>
        <w:r w:rsidRPr="00D72F3D">
          <w:rPr>
            <w:rFonts w:cs="Times New Roman"/>
            <w:spacing w:val="2"/>
            <w:lang w:val="hu-HU"/>
            <w:rPrChange w:id="52" w:author="Szvoboda Lászlóné" w:date="2023-05-18T09:41:00Z">
              <w:rPr>
                <w:rFonts w:asciiTheme="minorHAnsi" w:hAnsiTheme="minorHAnsi"/>
                <w:spacing w:val="2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lang w:val="hu-HU"/>
            <w:rPrChange w:id="53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é</w:t>
        </w:r>
        <w:r w:rsidRPr="00D72F3D">
          <w:rPr>
            <w:rFonts w:cs="Times New Roman"/>
            <w:spacing w:val="-3"/>
            <w:lang w:val="hu-HU"/>
            <w:rPrChange w:id="54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n</w:t>
        </w:r>
        <w:r w:rsidRPr="00D72F3D">
          <w:rPr>
            <w:rFonts w:cs="Times New Roman"/>
            <w:lang w:val="hu-HU"/>
            <w:rPrChange w:id="55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 xml:space="preserve">ek </w:t>
        </w:r>
        <w:r w:rsidRPr="00D72F3D">
          <w:rPr>
            <w:rFonts w:cs="Times New Roman"/>
            <w:spacing w:val="1"/>
            <w:lang w:val="hu-HU"/>
            <w:rPrChange w:id="56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é</w:t>
        </w:r>
        <w:r w:rsidRPr="00D72F3D">
          <w:rPr>
            <w:rFonts w:cs="Times New Roman"/>
            <w:lang w:val="hu-HU"/>
            <w:rPrChange w:id="57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s elf</w:t>
        </w:r>
        <w:r w:rsidRPr="00D72F3D">
          <w:rPr>
            <w:rFonts w:cs="Times New Roman"/>
            <w:spacing w:val="-3"/>
            <w:lang w:val="hu-HU"/>
            <w:rPrChange w:id="58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o</w:t>
        </w:r>
        <w:r w:rsidRPr="00D72F3D">
          <w:rPr>
            <w:rFonts w:cs="Times New Roman"/>
            <w:lang w:val="hu-HU"/>
            <w:rPrChange w:id="59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ga</w:t>
        </w:r>
        <w:r w:rsidRPr="00D72F3D">
          <w:rPr>
            <w:rFonts w:cs="Times New Roman"/>
            <w:spacing w:val="2"/>
            <w:lang w:val="hu-HU"/>
            <w:rPrChange w:id="60" w:author="Szvoboda Lászlóné" w:date="2023-05-18T09:41:00Z">
              <w:rPr>
                <w:rFonts w:asciiTheme="minorHAnsi" w:hAnsiTheme="minorHAnsi"/>
                <w:spacing w:val="2"/>
                <w:sz w:val="22"/>
                <w:szCs w:val="22"/>
                <w:lang w:val="hu-HU"/>
              </w:rPr>
            </w:rPrChange>
          </w:rPr>
          <w:t>d</w:t>
        </w:r>
        <w:r w:rsidRPr="00D72F3D">
          <w:rPr>
            <w:rFonts w:cs="Times New Roman"/>
            <w:lang w:val="hu-HU"/>
            <w:rPrChange w:id="61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ásá</w:t>
        </w:r>
        <w:r w:rsidRPr="00D72F3D">
          <w:rPr>
            <w:rFonts w:cs="Times New Roman"/>
            <w:spacing w:val="-3"/>
            <w:lang w:val="hu-HU"/>
            <w:rPrChange w:id="62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n</w:t>
        </w:r>
        <w:r w:rsidRPr="00D72F3D">
          <w:rPr>
            <w:rFonts w:cs="Times New Roman"/>
            <w:lang w:val="hu-HU"/>
            <w:rPrChange w:id="63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ak re</w:t>
        </w:r>
        <w:r w:rsidRPr="00D72F3D">
          <w:rPr>
            <w:rFonts w:cs="Times New Roman"/>
            <w:spacing w:val="-3"/>
            <w:lang w:val="hu-HU"/>
            <w:rPrChange w:id="64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n</w:t>
        </w:r>
        <w:r w:rsidRPr="00D72F3D">
          <w:rPr>
            <w:rFonts w:cs="Times New Roman"/>
            <w:lang w:val="hu-HU"/>
            <w:rPrChange w:id="65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dj</w:t>
        </w:r>
        <w:r w:rsidRPr="00D72F3D">
          <w:rPr>
            <w:rFonts w:cs="Times New Roman"/>
            <w:spacing w:val="4"/>
            <w:lang w:val="hu-HU"/>
            <w:rPrChange w:id="66" w:author="Szvoboda Lászlóné" w:date="2023-05-18T09:41:00Z">
              <w:rPr>
                <w:rFonts w:asciiTheme="minorHAnsi" w:hAnsiTheme="minorHAnsi"/>
                <w:spacing w:val="4"/>
                <w:sz w:val="22"/>
                <w:szCs w:val="22"/>
                <w:lang w:val="hu-HU"/>
              </w:rPr>
            </w:rPrChange>
          </w:rPr>
          <w:t>é</w:t>
        </w:r>
        <w:r w:rsidRPr="00D72F3D">
          <w:rPr>
            <w:rFonts w:cs="Times New Roman"/>
            <w:spacing w:val="1"/>
            <w:lang w:val="hu-HU"/>
            <w:rPrChange w:id="67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r</w:t>
        </w:r>
        <w:r w:rsidRPr="00D72F3D">
          <w:rPr>
            <w:rFonts w:cs="Times New Roman"/>
            <w:lang w:val="hu-HU"/>
            <w:rPrChange w:id="6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ől, va</w:t>
        </w:r>
        <w:r w:rsidRPr="00D72F3D">
          <w:rPr>
            <w:rFonts w:cs="Times New Roman"/>
            <w:spacing w:val="-2"/>
            <w:lang w:val="hu-HU"/>
            <w:rPrChange w:id="69" w:author="Szvoboda Lászlóné" w:date="2023-05-18T09:41:00Z">
              <w:rPr>
                <w:rFonts w:asciiTheme="minorHAnsi" w:hAnsiTheme="minorHAnsi"/>
                <w:spacing w:val="-2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lang w:val="hu-HU"/>
            <w:rPrChange w:id="7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amint e</w:t>
        </w:r>
        <w:r w:rsidRPr="00D72F3D">
          <w:rPr>
            <w:rFonts w:cs="Times New Roman"/>
            <w:spacing w:val="-3"/>
            <w:lang w:val="hu-HU"/>
            <w:rPrChange w:id="71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g</w:t>
        </w:r>
        <w:r w:rsidRPr="00D72F3D">
          <w:rPr>
            <w:rFonts w:cs="Times New Roman"/>
            <w:lang w:val="hu-HU"/>
            <w:rPrChange w:id="72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yes települé</w:t>
        </w:r>
        <w:r w:rsidRPr="00D72F3D">
          <w:rPr>
            <w:rFonts w:cs="Times New Roman"/>
            <w:spacing w:val="-3"/>
            <w:lang w:val="hu-HU"/>
            <w:rPrChange w:id="73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lang w:val="hu-HU"/>
            <w:rPrChange w:id="7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ren</w:t>
        </w:r>
        <w:r w:rsidRPr="00D72F3D">
          <w:rPr>
            <w:rFonts w:cs="Times New Roman"/>
            <w:spacing w:val="2"/>
            <w:lang w:val="hu-HU"/>
            <w:rPrChange w:id="75" w:author="Szvoboda Lászlóné" w:date="2023-05-18T09:41:00Z">
              <w:rPr>
                <w:rFonts w:asciiTheme="minorHAnsi" w:hAnsiTheme="minorHAnsi"/>
                <w:spacing w:val="2"/>
                <w:sz w:val="22"/>
                <w:szCs w:val="22"/>
                <w:lang w:val="hu-HU"/>
              </w:rPr>
            </w:rPrChange>
          </w:rPr>
          <w:t>d</w:t>
        </w:r>
        <w:r w:rsidRPr="00D72F3D">
          <w:rPr>
            <w:rFonts w:cs="Times New Roman"/>
            <w:lang w:val="hu-HU"/>
            <w:rPrChange w:id="7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spacing w:val="-5"/>
            <w:lang w:val="hu-HU"/>
            <w:rPrChange w:id="77" w:author="Szvoboda Lászlóné" w:date="2023-05-18T09:41:00Z">
              <w:rPr>
                <w:rFonts w:asciiTheme="minorHAnsi" w:hAnsiTheme="minorHAnsi"/>
                <w:spacing w:val="-5"/>
                <w:sz w:val="22"/>
                <w:szCs w:val="22"/>
                <w:lang w:val="hu-HU"/>
              </w:rPr>
            </w:rPrChange>
          </w:rPr>
          <w:t>z</w:t>
        </w:r>
        <w:r w:rsidRPr="00D72F3D">
          <w:rPr>
            <w:rFonts w:cs="Times New Roman"/>
            <w:lang w:val="hu-HU"/>
            <w:rPrChange w:id="7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ési</w:t>
        </w:r>
        <w:r w:rsidRPr="00D72F3D">
          <w:rPr>
            <w:rFonts w:cs="Times New Roman"/>
            <w:spacing w:val="56"/>
            <w:lang w:val="hu-HU"/>
            <w:rPrChange w:id="79" w:author="Szvoboda Lászlóné" w:date="2023-05-18T09:41:00Z">
              <w:rPr>
                <w:rFonts w:asciiTheme="minorHAnsi" w:hAnsiTheme="minorHAnsi"/>
                <w:spacing w:val="56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8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saját</w:t>
        </w:r>
        <w:r w:rsidRPr="00D72F3D">
          <w:rPr>
            <w:rFonts w:cs="Times New Roman"/>
            <w:spacing w:val="2"/>
            <w:lang w:val="hu-HU"/>
            <w:rPrChange w:id="81" w:author="Szvoboda Lászlóné" w:date="2023-05-18T09:41:00Z">
              <w:rPr>
                <w:rFonts w:asciiTheme="minorHAnsi" w:hAnsiTheme="minorHAnsi"/>
                <w:spacing w:val="2"/>
                <w:sz w:val="22"/>
                <w:szCs w:val="22"/>
                <w:lang w:val="hu-HU"/>
              </w:rPr>
            </w:rPrChange>
          </w:rPr>
          <w:t>o</w:t>
        </w:r>
        <w:r w:rsidRPr="00D72F3D">
          <w:rPr>
            <w:rFonts w:cs="Times New Roman"/>
            <w:lang w:val="hu-HU"/>
            <w:rPrChange w:id="82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spacing w:val="56"/>
            <w:lang w:val="hu-HU"/>
            <w:rPrChange w:id="83" w:author="Szvoboda Lászlóné" w:date="2023-05-18T09:41:00Z">
              <w:rPr>
                <w:rFonts w:asciiTheme="minorHAnsi" w:hAnsiTheme="minorHAnsi"/>
                <w:spacing w:val="56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8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jogi</w:t>
        </w:r>
        <w:r w:rsidRPr="00D72F3D">
          <w:rPr>
            <w:rFonts w:cs="Times New Roman"/>
            <w:spacing w:val="2"/>
            <w:lang w:val="hu-HU"/>
            <w:rPrChange w:id="85" w:author="Szvoboda Lászlóné" w:date="2023-05-18T09:41:00Z">
              <w:rPr>
                <w:rFonts w:asciiTheme="minorHAnsi" w:hAnsiTheme="minorHAnsi"/>
                <w:spacing w:val="2"/>
                <w:sz w:val="22"/>
                <w:szCs w:val="22"/>
                <w:lang w:val="hu-HU"/>
              </w:rPr>
            </w:rPrChange>
          </w:rPr>
          <w:t>n</w:t>
        </w:r>
        <w:r w:rsidRPr="00D72F3D">
          <w:rPr>
            <w:rFonts w:cs="Times New Roman"/>
            <w:lang w:val="hu-HU"/>
            <w:rPrChange w:id="8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té</w:t>
        </w:r>
        <w:r w:rsidRPr="00D72F3D">
          <w:rPr>
            <w:rFonts w:cs="Times New Roman"/>
            <w:spacing w:val="-5"/>
            <w:lang w:val="hu-HU"/>
            <w:rPrChange w:id="87" w:author="Szvoboda Lászlóné" w:date="2023-05-18T09:41:00Z">
              <w:rPr>
                <w:rFonts w:asciiTheme="minorHAnsi" w:hAnsiTheme="minorHAnsi"/>
                <w:spacing w:val="-5"/>
                <w:sz w:val="22"/>
                <w:szCs w:val="22"/>
                <w:lang w:val="hu-HU"/>
              </w:rPr>
            </w:rPrChange>
          </w:rPr>
          <w:t>z</w:t>
        </w:r>
        <w:r w:rsidRPr="00D72F3D">
          <w:rPr>
            <w:rFonts w:cs="Times New Roman"/>
            <w:lang w:val="hu-HU"/>
            <w:rPrChange w:id="8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m</w:t>
        </w:r>
        <w:r w:rsidRPr="00D72F3D">
          <w:rPr>
            <w:rFonts w:cs="Times New Roman"/>
            <w:spacing w:val="1"/>
            <w:lang w:val="hu-HU"/>
            <w:rPrChange w:id="89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é</w:t>
        </w:r>
        <w:r w:rsidRPr="00D72F3D">
          <w:rPr>
            <w:rFonts w:cs="Times New Roman"/>
            <w:lang w:val="hu-HU"/>
            <w:rPrChange w:id="9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nye</w:t>
        </w:r>
        <w:r w:rsidRPr="00D72F3D">
          <w:rPr>
            <w:rFonts w:cs="Times New Roman"/>
            <w:spacing w:val="-3"/>
            <w:lang w:val="hu-HU"/>
            <w:rPrChange w:id="91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k</w:t>
        </w:r>
        <w:r w:rsidRPr="00D72F3D">
          <w:rPr>
            <w:rFonts w:cs="Times New Roman"/>
            <w:lang w:val="hu-HU"/>
            <w:rPrChange w:id="92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ről</w:t>
        </w:r>
        <w:r w:rsidRPr="00D72F3D">
          <w:rPr>
            <w:rFonts w:cs="Times New Roman"/>
            <w:spacing w:val="56"/>
            <w:lang w:val="hu-HU"/>
            <w:rPrChange w:id="93" w:author="Szvoboda Lászlóné" w:date="2023-05-18T09:41:00Z">
              <w:rPr>
                <w:rFonts w:asciiTheme="minorHAnsi" w:hAnsiTheme="minorHAnsi"/>
                <w:spacing w:val="56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9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sz</w:t>
        </w:r>
        <w:r w:rsidRPr="00D72F3D">
          <w:rPr>
            <w:rFonts w:cs="Times New Roman"/>
            <w:spacing w:val="2"/>
            <w:lang w:val="hu-HU"/>
            <w:rPrChange w:id="95" w:author="Szvoboda Lászlóné" w:date="2023-05-18T09:41:00Z">
              <w:rPr>
                <w:rFonts w:asciiTheme="minorHAnsi" w:hAnsiTheme="minorHAnsi"/>
                <w:spacing w:val="2"/>
                <w:sz w:val="22"/>
                <w:szCs w:val="22"/>
                <w:lang w:val="hu-HU"/>
              </w:rPr>
            </w:rPrChange>
          </w:rPr>
          <w:t>ó</w:t>
        </w:r>
        <w:r w:rsidRPr="00D72F3D">
          <w:rPr>
            <w:rFonts w:cs="Times New Roman"/>
            <w:lang w:val="hu-HU"/>
            <w:rPrChange w:id="9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ló</w:t>
        </w:r>
        <w:r w:rsidRPr="00D72F3D">
          <w:rPr>
            <w:rFonts w:cs="Times New Roman"/>
            <w:spacing w:val="56"/>
            <w:lang w:val="hu-HU"/>
            <w:rPrChange w:id="97" w:author="Szvoboda Lászlóné" w:date="2023-05-18T09:41:00Z">
              <w:rPr>
                <w:rFonts w:asciiTheme="minorHAnsi" w:hAnsiTheme="minorHAnsi"/>
                <w:spacing w:val="56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9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419/2021.</w:t>
        </w:r>
        <w:r w:rsidRPr="00D72F3D">
          <w:rPr>
            <w:rFonts w:cs="Times New Roman"/>
            <w:spacing w:val="57"/>
            <w:lang w:val="hu-HU"/>
            <w:rPrChange w:id="99" w:author="Szvoboda Lászlóné" w:date="2023-05-18T09:41:00Z">
              <w:rPr>
                <w:rFonts w:asciiTheme="minorHAnsi" w:hAnsiTheme="minorHAnsi"/>
                <w:spacing w:val="57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0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(VI</w:t>
        </w:r>
        <w:r w:rsidRPr="00D72F3D">
          <w:rPr>
            <w:rFonts w:cs="Times New Roman"/>
            <w:spacing w:val="-6"/>
            <w:lang w:val="hu-HU"/>
            <w:rPrChange w:id="101" w:author="Szvoboda Lászlóné" w:date="2023-05-18T09:41:00Z">
              <w:rPr>
                <w:rFonts w:asciiTheme="minorHAnsi" w:hAnsiTheme="minorHAnsi"/>
                <w:spacing w:val="-6"/>
                <w:sz w:val="22"/>
                <w:szCs w:val="22"/>
                <w:lang w:val="hu-HU"/>
              </w:rPr>
            </w:rPrChange>
          </w:rPr>
          <w:t>I</w:t>
        </w:r>
        <w:r w:rsidRPr="00D72F3D">
          <w:rPr>
            <w:rFonts w:cs="Times New Roman"/>
            <w:lang w:val="hu-HU"/>
            <w:rPrChange w:id="102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.15</w:t>
        </w:r>
        <w:r w:rsidRPr="00D72F3D">
          <w:rPr>
            <w:rFonts w:cs="Times New Roman"/>
            <w:spacing w:val="2"/>
            <w:lang w:val="hu-HU"/>
            <w:rPrChange w:id="103" w:author="Szvoboda Lászlóné" w:date="2023-05-18T09:41:00Z">
              <w:rPr>
                <w:rFonts w:asciiTheme="minorHAnsi" w:hAnsiTheme="minorHAnsi"/>
                <w:spacing w:val="2"/>
                <w:sz w:val="22"/>
                <w:szCs w:val="22"/>
                <w:lang w:val="hu-HU"/>
              </w:rPr>
            </w:rPrChange>
          </w:rPr>
          <w:t>.</w:t>
        </w:r>
        <w:r w:rsidRPr="00D72F3D">
          <w:rPr>
            <w:rFonts w:cs="Times New Roman"/>
            <w:lang w:val="hu-HU"/>
            <w:rPrChange w:id="10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)</w:t>
        </w:r>
        <w:r w:rsidRPr="00D72F3D">
          <w:rPr>
            <w:rFonts w:cs="Times New Roman"/>
            <w:spacing w:val="56"/>
            <w:lang w:val="hu-HU"/>
            <w:rPrChange w:id="105" w:author="Szvoboda Lászlóné" w:date="2023-05-18T09:41:00Z">
              <w:rPr>
                <w:rFonts w:asciiTheme="minorHAnsi" w:hAnsiTheme="minorHAnsi"/>
                <w:spacing w:val="56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0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Korm.</w:t>
        </w:r>
        <w:r w:rsidRPr="00D72F3D">
          <w:rPr>
            <w:rFonts w:cs="Times New Roman"/>
            <w:spacing w:val="56"/>
            <w:lang w:val="hu-HU"/>
            <w:rPrChange w:id="107" w:author="Szvoboda Lászlóné" w:date="2023-05-18T09:41:00Z">
              <w:rPr>
                <w:rFonts w:asciiTheme="minorHAnsi" w:hAnsiTheme="minorHAnsi"/>
                <w:spacing w:val="56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0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re</w:t>
        </w:r>
        <w:r w:rsidRPr="00D72F3D">
          <w:rPr>
            <w:rFonts w:cs="Times New Roman"/>
            <w:spacing w:val="-3"/>
            <w:lang w:val="hu-HU"/>
            <w:rPrChange w:id="109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n</w:t>
        </w:r>
        <w:r w:rsidRPr="00D72F3D">
          <w:rPr>
            <w:rFonts w:cs="Times New Roman"/>
            <w:lang w:val="hu-HU"/>
            <w:rPrChange w:id="11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delet</w:t>
        </w:r>
        <w:r w:rsidRPr="00D72F3D">
          <w:rPr>
            <w:rFonts w:cs="Times New Roman"/>
            <w:spacing w:val="56"/>
            <w:lang w:val="hu-HU"/>
            <w:rPrChange w:id="111" w:author="Szvoboda Lászlóné" w:date="2023-05-18T09:41:00Z">
              <w:rPr>
                <w:rFonts w:asciiTheme="minorHAnsi" w:hAnsiTheme="minorHAnsi"/>
                <w:spacing w:val="56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spacing w:val="1"/>
            <w:lang w:val="hu-HU"/>
            <w:rPrChange w:id="112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(</w:t>
        </w:r>
        <w:r w:rsidRPr="00D72F3D">
          <w:rPr>
            <w:rFonts w:cs="Times New Roman"/>
            <w:lang w:val="hu-HU"/>
            <w:rPrChange w:id="113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w w:val="99"/>
            <w:lang w:val="hu-HU"/>
            <w:rPrChange w:id="114" w:author="Szvoboda Lászlóné" w:date="2023-05-18T09:41:00Z">
              <w:rPr>
                <w:rFonts w:asciiTheme="minorHAnsi" w:hAnsiTheme="minorHAnsi"/>
                <w:w w:val="99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15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továbbiakba</w:t>
        </w:r>
        <w:r w:rsidRPr="00D72F3D">
          <w:rPr>
            <w:rFonts w:cs="Times New Roman"/>
            <w:spacing w:val="-3"/>
            <w:lang w:val="hu-HU"/>
            <w:rPrChange w:id="116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n</w:t>
        </w:r>
        <w:r w:rsidRPr="00D72F3D">
          <w:rPr>
            <w:rFonts w:cs="Times New Roman"/>
            <w:lang w:val="hu-HU"/>
            <w:rPrChange w:id="117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:</w:t>
        </w:r>
        <w:r w:rsidRPr="00D72F3D">
          <w:rPr>
            <w:rFonts w:cs="Times New Roman"/>
            <w:spacing w:val="56"/>
            <w:lang w:val="hu-HU"/>
            <w:rPrChange w:id="118" w:author="Szvoboda Lászlóné" w:date="2023-05-18T09:41:00Z">
              <w:rPr>
                <w:rFonts w:asciiTheme="minorHAnsi" w:hAnsiTheme="minorHAnsi"/>
                <w:spacing w:val="56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19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Korm.</w:t>
        </w:r>
        <w:r w:rsidRPr="00D72F3D">
          <w:rPr>
            <w:rFonts w:cs="Times New Roman"/>
            <w:spacing w:val="57"/>
            <w:lang w:val="hu-HU"/>
            <w:rPrChange w:id="120" w:author="Szvoboda Lászlóné" w:date="2023-05-18T09:41:00Z">
              <w:rPr>
                <w:rFonts w:asciiTheme="minorHAnsi" w:hAnsiTheme="minorHAnsi"/>
                <w:spacing w:val="57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21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r</w:t>
        </w:r>
        <w:r w:rsidRPr="00D72F3D">
          <w:rPr>
            <w:rFonts w:cs="Times New Roman"/>
            <w:spacing w:val="1"/>
            <w:lang w:val="hu-HU"/>
            <w:rPrChange w:id="122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lang w:val="hu-HU"/>
            <w:rPrChange w:id="123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ndele</w:t>
        </w:r>
        <w:r w:rsidRPr="00D72F3D">
          <w:rPr>
            <w:rFonts w:cs="Times New Roman"/>
            <w:spacing w:val="-2"/>
            <w:lang w:val="hu-HU"/>
            <w:rPrChange w:id="124" w:author="Szvoboda Lászlóné" w:date="2023-05-18T09:41:00Z">
              <w:rPr>
                <w:rFonts w:asciiTheme="minorHAnsi" w:hAnsiTheme="minorHAnsi"/>
                <w:spacing w:val="-2"/>
                <w:sz w:val="22"/>
                <w:szCs w:val="22"/>
                <w:lang w:val="hu-HU"/>
              </w:rPr>
            </w:rPrChange>
          </w:rPr>
          <w:t>t</w:t>
        </w:r>
        <w:r w:rsidRPr="00D72F3D">
          <w:rPr>
            <w:rFonts w:cs="Times New Roman"/>
            <w:lang w:val="hu-HU"/>
            <w:rPrChange w:id="125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)</w:t>
        </w:r>
        <w:r w:rsidRPr="00D72F3D">
          <w:rPr>
            <w:rFonts w:cs="Times New Roman"/>
            <w:spacing w:val="57"/>
            <w:lang w:val="hu-HU"/>
            <w:rPrChange w:id="126" w:author="Szvoboda Lászlóné" w:date="2023-05-18T09:41:00Z">
              <w:rPr>
                <w:rFonts w:asciiTheme="minorHAnsi" w:hAnsiTheme="minorHAnsi"/>
                <w:spacing w:val="57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27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7.</w:t>
        </w:r>
        <w:r w:rsidRPr="00D72F3D">
          <w:rPr>
            <w:rFonts w:cs="Times New Roman"/>
            <w:spacing w:val="57"/>
            <w:lang w:val="hu-HU"/>
            <w:rPrChange w:id="128" w:author="Szvoboda Lászlóné" w:date="2023-05-18T09:41:00Z">
              <w:rPr>
                <w:rFonts w:asciiTheme="minorHAnsi" w:hAnsiTheme="minorHAnsi"/>
                <w:spacing w:val="57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29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§-</w:t>
        </w:r>
        <w:proofErr w:type="gramStart"/>
        <w:r w:rsidRPr="00D72F3D">
          <w:rPr>
            <w:rFonts w:cs="Times New Roman"/>
            <w:lang w:val="hu-HU"/>
            <w:rPrChange w:id="13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</w:t>
        </w:r>
        <w:proofErr w:type="gramEnd"/>
        <w:r w:rsidRPr="00D72F3D">
          <w:rPr>
            <w:rFonts w:cs="Times New Roman"/>
            <w:spacing w:val="54"/>
            <w:lang w:val="hu-HU"/>
            <w:rPrChange w:id="131" w:author="Szvoboda Lászlóné" w:date="2023-05-18T09:41:00Z">
              <w:rPr>
                <w:rFonts w:asciiTheme="minorHAnsi" w:hAnsiTheme="minorHAnsi"/>
                <w:spacing w:val="54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32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alap</w:t>
        </w:r>
        <w:r w:rsidRPr="00D72F3D">
          <w:rPr>
            <w:rFonts w:cs="Times New Roman"/>
            <w:spacing w:val="3"/>
            <w:lang w:val="hu-HU"/>
            <w:rPrChange w:id="133" w:author="Szvoboda Lászlóné" w:date="2023-05-18T09:41:00Z">
              <w:rPr>
                <w:rFonts w:asciiTheme="minorHAnsi" w:hAnsiTheme="minorHAnsi"/>
                <w:spacing w:val="3"/>
                <w:sz w:val="22"/>
                <w:szCs w:val="22"/>
                <w:lang w:val="hu-HU"/>
              </w:rPr>
            </w:rPrChange>
          </w:rPr>
          <w:t>j</w:t>
        </w:r>
        <w:r w:rsidRPr="00D72F3D">
          <w:rPr>
            <w:rFonts w:cs="Times New Roman"/>
            <w:lang w:val="hu-HU"/>
            <w:rPrChange w:id="13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án</w:t>
        </w:r>
        <w:r w:rsidRPr="00D72F3D">
          <w:rPr>
            <w:rFonts w:cs="Times New Roman"/>
            <w:spacing w:val="54"/>
            <w:lang w:val="hu-HU"/>
            <w:rPrChange w:id="135" w:author="Szvoboda Lászlóné" w:date="2023-05-18T09:41:00Z">
              <w:rPr>
                <w:rFonts w:asciiTheme="minorHAnsi" w:hAnsiTheme="minorHAnsi"/>
                <w:spacing w:val="54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3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Csongrád Város településrendezési eszközeinek módosításához készülő mega</w:t>
        </w:r>
        <w:r w:rsidRPr="00D72F3D">
          <w:rPr>
            <w:rFonts w:cs="Times New Roman"/>
            <w:spacing w:val="-2"/>
            <w:lang w:val="hu-HU"/>
            <w:rPrChange w:id="137" w:author="Szvoboda Lászlóné" w:date="2023-05-18T09:41:00Z">
              <w:rPr>
                <w:rFonts w:asciiTheme="minorHAnsi" w:hAnsiTheme="minorHAnsi"/>
                <w:spacing w:val="-2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lang w:val="hu-HU"/>
            <w:rPrChange w:id="13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apozó viz</w:t>
        </w:r>
        <w:r w:rsidRPr="00D72F3D">
          <w:rPr>
            <w:rFonts w:cs="Times New Roman"/>
            <w:spacing w:val="-3"/>
            <w:lang w:val="hu-HU"/>
            <w:rPrChange w:id="139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lang w:val="hu-HU"/>
            <w:rPrChange w:id="14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gál</w:t>
        </w:r>
        <w:r w:rsidRPr="00D72F3D">
          <w:rPr>
            <w:rFonts w:cs="Times New Roman"/>
            <w:spacing w:val="1"/>
            <w:lang w:val="hu-HU"/>
            <w:rPrChange w:id="141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lang w:val="hu-HU"/>
            <w:rPrChange w:id="142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 és alátá</w:t>
        </w:r>
        <w:r w:rsidRPr="00D72F3D">
          <w:rPr>
            <w:rFonts w:cs="Times New Roman"/>
            <w:spacing w:val="-2"/>
            <w:lang w:val="hu-HU"/>
            <w:rPrChange w:id="143" w:author="Szvoboda Lászlóné" w:date="2023-05-18T09:41:00Z">
              <w:rPr>
                <w:rFonts w:asciiTheme="minorHAnsi" w:hAnsiTheme="minorHAnsi"/>
                <w:spacing w:val="-2"/>
                <w:sz w:val="22"/>
                <w:szCs w:val="22"/>
                <w:lang w:val="hu-HU"/>
              </w:rPr>
            </w:rPrChange>
          </w:rPr>
          <w:t>m</w:t>
        </w:r>
        <w:r w:rsidRPr="00D72F3D">
          <w:rPr>
            <w:rFonts w:cs="Times New Roman"/>
            <w:lang w:val="hu-HU"/>
            <w:rPrChange w:id="14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asztó java</w:t>
        </w:r>
        <w:r w:rsidRPr="00D72F3D">
          <w:rPr>
            <w:rFonts w:cs="Times New Roman"/>
            <w:spacing w:val="-3"/>
            <w:lang w:val="hu-HU"/>
            <w:rPrChange w:id="145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lang w:val="hu-HU"/>
            <w:rPrChange w:id="14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spacing w:val="1"/>
            <w:lang w:val="hu-HU"/>
            <w:rPrChange w:id="147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lang w:val="hu-HU"/>
            <w:rPrChange w:id="14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 ké</w:t>
        </w:r>
        <w:r w:rsidRPr="00D72F3D">
          <w:rPr>
            <w:rFonts w:cs="Times New Roman"/>
            <w:spacing w:val="-3"/>
            <w:lang w:val="hu-HU"/>
            <w:rPrChange w:id="149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lang w:val="hu-HU"/>
            <w:rPrChange w:id="15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zítésével</w:t>
        </w:r>
        <w:r w:rsidRPr="00D72F3D">
          <w:rPr>
            <w:rFonts w:cs="Times New Roman"/>
            <w:w w:val="99"/>
            <w:lang w:val="hu-HU"/>
            <w:rPrChange w:id="151" w:author="Szvoboda Lászlóné" w:date="2023-05-18T09:41:00Z">
              <w:rPr>
                <w:rFonts w:asciiTheme="minorHAnsi" w:hAnsiTheme="minorHAnsi"/>
                <w:w w:val="99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52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kapc</w:t>
        </w:r>
        <w:r w:rsidRPr="00D72F3D">
          <w:rPr>
            <w:rFonts w:cs="Times New Roman"/>
            <w:spacing w:val="-3"/>
            <w:lang w:val="hu-HU"/>
            <w:rPrChange w:id="153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lang w:val="hu-HU"/>
            <w:rPrChange w:id="15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olatban,</w:t>
        </w:r>
        <w:r w:rsidRPr="00D72F3D">
          <w:rPr>
            <w:rFonts w:cs="Times New Roman"/>
            <w:spacing w:val="8"/>
            <w:lang w:val="hu-HU"/>
            <w:rPrChange w:id="155" w:author="Szvoboda Lászlóné" w:date="2023-05-18T09:41:00Z">
              <w:rPr>
                <w:rFonts w:asciiTheme="minorHAnsi" w:hAnsiTheme="minorHAnsi"/>
                <w:spacing w:val="8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5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7"/>
            <w:lang w:val="hu-HU"/>
            <w:rPrChange w:id="157" w:author="Szvoboda Lászlóné" w:date="2023-05-18T09:41:00Z">
              <w:rPr>
                <w:rFonts w:asciiTheme="minorHAnsi" w:hAnsiTheme="minorHAnsi"/>
                <w:spacing w:val="7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5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tel</w:t>
        </w:r>
        <w:r w:rsidRPr="00D72F3D">
          <w:rPr>
            <w:rFonts w:cs="Times New Roman"/>
            <w:spacing w:val="1"/>
            <w:lang w:val="hu-HU"/>
            <w:rPrChange w:id="159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lang w:val="hu-HU"/>
            <w:rPrChange w:id="16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pülésrendezési</w:t>
        </w:r>
        <w:r w:rsidRPr="00D72F3D">
          <w:rPr>
            <w:rFonts w:cs="Times New Roman"/>
            <w:spacing w:val="7"/>
            <w:lang w:val="hu-HU"/>
            <w:rPrChange w:id="161" w:author="Szvoboda Lászlóné" w:date="2023-05-18T09:41:00Z">
              <w:rPr>
                <w:rFonts w:asciiTheme="minorHAnsi" w:hAnsiTheme="minorHAnsi"/>
                <w:spacing w:val="7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spacing w:val="1"/>
            <w:lang w:val="hu-HU"/>
            <w:rPrChange w:id="162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f</w:t>
        </w:r>
        <w:r w:rsidRPr="00D72F3D">
          <w:rPr>
            <w:rFonts w:cs="Times New Roman"/>
            <w:lang w:val="hu-HU"/>
            <w:rPrChange w:id="163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ela</w:t>
        </w:r>
        <w:r w:rsidRPr="00D72F3D">
          <w:rPr>
            <w:rFonts w:cs="Times New Roman"/>
            <w:spacing w:val="-3"/>
            <w:lang w:val="hu-HU"/>
            <w:rPrChange w:id="164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d</w:t>
        </w:r>
        <w:r w:rsidRPr="00D72F3D">
          <w:rPr>
            <w:rFonts w:cs="Times New Roman"/>
            <w:lang w:val="hu-HU"/>
            <w:rPrChange w:id="165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at</w:t>
        </w:r>
        <w:r w:rsidRPr="00D72F3D">
          <w:rPr>
            <w:rFonts w:cs="Times New Roman"/>
            <w:spacing w:val="7"/>
            <w:lang w:val="hu-HU"/>
            <w:rPrChange w:id="166" w:author="Szvoboda Lászlóné" w:date="2023-05-18T09:41:00Z">
              <w:rPr>
                <w:rFonts w:asciiTheme="minorHAnsi" w:hAnsiTheme="minorHAnsi"/>
                <w:spacing w:val="7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spacing w:val="3"/>
            <w:lang w:val="hu-HU"/>
            <w:rPrChange w:id="167" w:author="Szvoboda Lászlóné" w:date="2023-05-18T09:41:00Z">
              <w:rPr>
                <w:rFonts w:asciiTheme="minorHAnsi" w:hAnsiTheme="minorHAnsi"/>
                <w:spacing w:val="3"/>
                <w:sz w:val="22"/>
                <w:szCs w:val="22"/>
                <w:lang w:val="hu-HU"/>
              </w:rPr>
            </w:rPrChange>
          </w:rPr>
          <w:t>m</w:t>
        </w:r>
        <w:r w:rsidRPr="00D72F3D">
          <w:rPr>
            <w:rFonts w:cs="Times New Roman"/>
            <w:lang w:val="hu-HU"/>
            <w:rPrChange w:id="16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értékét</w:t>
        </w:r>
        <w:r w:rsidRPr="00D72F3D">
          <w:rPr>
            <w:rFonts w:cs="Times New Roman"/>
            <w:spacing w:val="7"/>
            <w:lang w:val="hu-HU"/>
            <w:rPrChange w:id="169" w:author="Szvoboda Lászlóné" w:date="2023-05-18T09:41:00Z">
              <w:rPr>
                <w:rFonts w:asciiTheme="minorHAnsi" w:hAnsiTheme="minorHAnsi"/>
                <w:spacing w:val="7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7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tekintve,</w:t>
        </w:r>
        <w:r w:rsidRPr="00D72F3D">
          <w:rPr>
            <w:rFonts w:cs="Times New Roman"/>
            <w:spacing w:val="7"/>
            <w:lang w:val="hu-HU"/>
            <w:rPrChange w:id="171" w:author="Szvoboda Lászlóné" w:date="2023-05-18T09:41:00Z">
              <w:rPr>
                <w:rFonts w:asciiTheme="minorHAnsi" w:hAnsiTheme="minorHAnsi"/>
                <w:spacing w:val="7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72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8"/>
            <w:lang w:val="hu-HU"/>
            <w:rPrChange w:id="173" w:author="Szvoboda Lászlóné" w:date="2023-05-18T09:41:00Z">
              <w:rPr>
                <w:rFonts w:asciiTheme="minorHAnsi" w:hAnsiTheme="minorHAnsi"/>
                <w:spacing w:val="8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7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követk</w:t>
        </w:r>
        <w:r w:rsidRPr="00D72F3D">
          <w:rPr>
            <w:rFonts w:cs="Times New Roman"/>
            <w:spacing w:val="1"/>
            <w:lang w:val="hu-HU"/>
            <w:rPrChange w:id="175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lang w:val="hu-HU"/>
            <w:rPrChange w:id="17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z</w:t>
        </w:r>
        <w:r w:rsidRPr="00D72F3D">
          <w:rPr>
            <w:rFonts w:cs="Times New Roman"/>
            <w:spacing w:val="-3"/>
            <w:lang w:val="hu-HU"/>
            <w:rPrChange w:id="177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ő</w:t>
        </w:r>
        <w:r w:rsidRPr="00D72F3D">
          <w:rPr>
            <w:rFonts w:cs="Times New Roman"/>
            <w:spacing w:val="2"/>
            <w:lang w:val="hu-HU"/>
            <w:rPrChange w:id="178" w:author="Szvoboda Lászlóné" w:date="2023-05-18T09:41:00Z">
              <w:rPr>
                <w:rFonts w:asciiTheme="minorHAnsi" w:hAnsiTheme="minorHAnsi"/>
                <w:spacing w:val="2"/>
                <w:sz w:val="22"/>
                <w:szCs w:val="22"/>
                <w:lang w:val="hu-HU"/>
              </w:rPr>
            </w:rPrChange>
          </w:rPr>
          <w:t>k</w:t>
        </w:r>
        <w:r w:rsidRPr="00D72F3D">
          <w:rPr>
            <w:rFonts w:cs="Times New Roman"/>
            <w:lang w:val="hu-HU"/>
            <w:rPrChange w:id="179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et</w:t>
        </w:r>
        <w:r w:rsidRPr="00D72F3D">
          <w:rPr>
            <w:rFonts w:cs="Times New Roman"/>
            <w:spacing w:val="6"/>
            <w:lang w:val="hu-HU"/>
            <w:rPrChange w:id="180" w:author="Szvoboda Lászlóné" w:date="2023-05-18T09:41:00Z">
              <w:rPr>
                <w:rFonts w:asciiTheme="minorHAnsi" w:hAnsiTheme="minorHAnsi"/>
                <w:spacing w:val="6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81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határozzuk</w:t>
        </w:r>
        <w:r w:rsidRPr="00D72F3D">
          <w:rPr>
            <w:rFonts w:cs="Times New Roman"/>
            <w:spacing w:val="9"/>
            <w:lang w:val="hu-HU"/>
            <w:rPrChange w:id="182" w:author="Szvoboda Lászlóné" w:date="2023-05-18T09:41:00Z">
              <w:rPr>
                <w:rFonts w:asciiTheme="minorHAnsi" w:hAnsiTheme="minorHAnsi"/>
                <w:spacing w:val="9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83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meg, ill</w:t>
        </w:r>
        <w:r w:rsidRPr="00D72F3D">
          <w:rPr>
            <w:rFonts w:cs="Times New Roman"/>
            <w:spacing w:val="1"/>
            <w:lang w:val="hu-HU"/>
            <w:rPrChange w:id="184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lang w:val="hu-HU"/>
            <w:rPrChange w:id="185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tve</w:t>
        </w:r>
        <w:r w:rsidRPr="00D72F3D">
          <w:rPr>
            <w:rFonts w:cs="Times New Roman"/>
            <w:spacing w:val="-14"/>
            <w:lang w:val="hu-HU"/>
            <w:rPrChange w:id="186" w:author="Szvoboda Lászlóné" w:date="2023-05-18T09:41:00Z">
              <w:rPr>
                <w:rFonts w:asciiTheme="minorHAnsi" w:hAnsiTheme="minorHAnsi"/>
                <w:spacing w:val="-14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187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nyi</w:t>
        </w:r>
        <w:r w:rsidRPr="00D72F3D">
          <w:rPr>
            <w:rFonts w:cs="Times New Roman"/>
            <w:spacing w:val="3"/>
            <w:lang w:val="hu-HU"/>
            <w:rPrChange w:id="188" w:author="Szvoboda Lászlóné" w:date="2023-05-18T09:41:00Z">
              <w:rPr>
                <w:rFonts w:asciiTheme="minorHAnsi" w:hAnsiTheme="minorHAnsi"/>
                <w:spacing w:val="3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lang w:val="hu-HU"/>
            <w:rPrChange w:id="189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-2"/>
            <w:lang w:val="hu-HU"/>
            <w:rPrChange w:id="190" w:author="Szvoboda Lászlóné" w:date="2023-05-18T09:41:00Z">
              <w:rPr>
                <w:rFonts w:asciiTheme="minorHAnsi" w:hAnsiTheme="minorHAnsi"/>
                <w:spacing w:val="-2"/>
                <w:sz w:val="22"/>
                <w:szCs w:val="22"/>
                <w:lang w:val="hu-HU"/>
              </w:rPr>
            </w:rPrChange>
          </w:rPr>
          <w:t>t</w:t>
        </w:r>
        <w:r w:rsidRPr="00D72F3D">
          <w:rPr>
            <w:rFonts w:cs="Times New Roman"/>
            <w:lang w:val="hu-HU"/>
            <w:rPrChange w:id="191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kozzuk:</w:t>
        </w:r>
      </w:ins>
    </w:p>
    <w:p w14:paraId="39853AFC" w14:textId="77777777" w:rsidR="00540E25" w:rsidRPr="00D72F3D" w:rsidRDefault="00540E25" w:rsidP="00D72F3D">
      <w:pPr>
        <w:spacing w:after="0" w:line="240" w:lineRule="auto"/>
        <w:rPr>
          <w:ins w:id="192" w:author="Szvoboda Lászlóné" w:date="2023-05-18T09:39:00Z"/>
          <w:rFonts w:ascii="Times New Roman" w:hAnsi="Times New Roman" w:cs="Times New Roman"/>
          <w:sz w:val="24"/>
          <w:szCs w:val="24"/>
          <w:rPrChange w:id="193" w:author="Szvoboda Lászlóné" w:date="2023-05-18T09:41:00Z">
            <w:rPr>
              <w:ins w:id="194" w:author="Szvoboda Lászlóné" w:date="2023-05-18T09:39:00Z"/>
            </w:rPr>
          </w:rPrChange>
        </w:rPr>
        <w:pPrChange w:id="195" w:author="Szvoboda Lászlóné" w:date="2023-05-18T09:41:00Z">
          <w:pPr>
            <w:spacing w:line="200" w:lineRule="exact"/>
          </w:pPr>
        </w:pPrChange>
      </w:pPr>
    </w:p>
    <w:p w14:paraId="49EEA982" w14:textId="77777777" w:rsidR="00540E25" w:rsidRPr="00D72F3D" w:rsidRDefault="00540E25" w:rsidP="00D72F3D">
      <w:pPr>
        <w:pStyle w:val="Szvegtrzs"/>
        <w:ind w:left="2477" w:right="2480"/>
        <w:jc w:val="center"/>
        <w:rPr>
          <w:ins w:id="196" w:author="Szvoboda Lászlóné" w:date="2023-05-18T09:39:00Z"/>
          <w:rFonts w:cs="Times New Roman"/>
          <w:lang w:val="hu-HU"/>
          <w:rPrChange w:id="197" w:author="Szvoboda Lászlóné" w:date="2023-05-18T09:41:00Z">
            <w:rPr>
              <w:ins w:id="198" w:author="Szvoboda Lászlóné" w:date="2023-05-18T09:39:00Z"/>
              <w:rFonts w:asciiTheme="minorHAnsi" w:hAnsiTheme="minorHAnsi" w:cs="Times New Roman"/>
              <w:sz w:val="22"/>
              <w:szCs w:val="22"/>
              <w:lang w:val="hu-HU"/>
            </w:rPr>
          </w:rPrChange>
        </w:rPr>
        <w:pPrChange w:id="199" w:author="Szvoboda Lászlóné" w:date="2023-05-18T09:41:00Z">
          <w:pPr>
            <w:pStyle w:val="Szvegtrzs"/>
            <w:spacing w:line="275" w:lineRule="auto"/>
            <w:ind w:left="2477" w:right="2480"/>
            <w:jc w:val="center"/>
          </w:pPr>
        </w:pPrChange>
      </w:pPr>
      <w:ins w:id="200" w:author="Szvoboda Lászlóné" w:date="2023-05-18T09:39:00Z">
        <w:r w:rsidRPr="00D72F3D">
          <w:rPr>
            <w:rFonts w:cs="Times New Roman"/>
            <w:w w:val="105"/>
            <w:lang w:val="hu-HU"/>
            <w:rPrChange w:id="201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FŐÉPÍT</w:t>
        </w:r>
        <w:r w:rsidRPr="00D72F3D">
          <w:rPr>
            <w:rFonts w:cs="Times New Roman"/>
            <w:spacing w:val="2"/>
            <w:w w:val="105"/>
            <w:lang w:val="hu-HU"/>
            <w:rPrChange w:id="202" w:author="Szvoboda Lászlóné" w:date="2023-05-18T09:41:00Z">
              <w:rPr>
                <w:rFonts w:asciiTheme="minorHAnsi" w:hAnsiTheme="minorHAnsi" w:cs="Times New Roman"/>
                <w:spacing w:val="2"/>
                <w:w w:val="105"/>
                <w:sz w:val="22"/>
                <w:szCs w:val="22"/>
                <w:lang w:val="hu-HU"/>
              </w:rPr>
            </w:rPrChange>
          </w:rPr>
          <w:t>É</w:t>
        </w:r>
        <w:r w:rsidRPr="00D72F3D">
          <w:rPr>
            <w:rFonts w:cs="Times New Roman"/>
            <w:spacing w:val="-3"/>
            <w:w w:val="105"/>
            <w:lang w:val="hu-HU"/>
            <w:rPrChange w:id="203" w:author="Szvoboda Lászlóné" w:date="2023-05-18T09:41:00Z">
              <w:rPr>
                <w:rFonts w:asciiTheme="minorHAnsi" w:hAnsiTheme="minorHAnsi" w:cs="Times New Roman"/>
                <w:spacing w:val="-3"/>
                <w:w w:val="105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w w:val="105"/>
            <w:lang w:val="hu-HU"/>
            <w:rPrChange w:id="204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Z</w:t>
        </w:r>
        <w:r w:rsidRPr="00D72F3D">
          <w:rPr>
            <w:rFonts w:cs="Times New Roman"/>
            <w:spacing w:val="41"/>
            <w:w w:val="105"/>
            <w:lang w:val="hu-HU"/>
            <w:rPrChange w:id="205" w:author="Szvoboda Lászlóné" w:date="2023-05-18T09:41:00Z">
              <w:rPr>
                <w:rFonts w:asciiTheme="minorHAnsi" w:hAnsiTheme="minorHAnsi" w:cs="Times New Roman"/>
                <w:spacing w:val="41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proofErr w:type="gramStart"/>
        <w:r w:rsidRPr="00D72F3D">
          <w:rPr>
            <w:rFonts w:cs="Times New Roman"/>
            <w:w w:val="105"/>
            <w:lang w:val="hu-HU"/>
            <w:rPrChange w:id="206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ÉS</w:t>
        </w:r>
        <w:proofErr w:type="gramEnd"/>
        <w:r w:rsidRPr="00D72F3D">
          <w:rPr>
            <w:rFonts w:cs="Times New Roman"/>
            <w:spacing w:val="42"/>
            <w:w w:val="105"/>
            <w:lang w:val="hu-HU"/>
            <w:rPrChange w:id="207" w:author="Szvoboda Lászlóné" w:date="2023-05-18T09:41:00Z">
              <w:rPr>
                <w:rFonts w:asciiTheme="minorHAnsi" w:hAnsiTheme="minorHAnsi" w:cs="Times New Roman"/>
                <w:spacing w:val="42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208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TE</w:t>
        </w:r>
        <w:r w:rsidRPr="00D72F3D">
          <w:rPr>
            <w:rFonts w:cs="Times New Roman"/>
            <w:spacing w:val="-2"/>
            <w:w w:val="105"/>
            <w:lang w:val="hu-HU"/>
            <w:rPrChange w:id="209" w:author="Szvoboda Lászlóné" w:date="2023-05-18T09:41:00Z">
              <w:rPr>
                <w:rFonts w:asciiTheme="minorHAnsi" w:hAnsiTheme="minorHAnsi" w:cs="Times New Roman"/>
                <w:spacing w:val="-2"/>
                <w:w w:val="105"/>
                <w:sz w:val="22"/>
                <w:szCs w:val="22"/>
                <w:lang w:val="hu-HU"/>
              </w:rPr>
            </w:rPrChange>
          </w:rPr>
          <w:t>LE</w:t>
        </w:r>
        <w:r w:rsidRPr="00D72F3D">
          <w:rPr>
            <w:rFonts w:cs="Times New Roman"/>
            <w:w w:val="105"/>
            <w:lang w:val="hu-HU"/>
            <w:rPrChange w:id="210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PÜLÉ</w:t>
        </w:r>
        <w:r w:rsidRPr="00D72F3D">
          <w:rPr>
            <w:rFonts w:cs="Times New Roman"/>
            <w:spacing w:val="3"/>
            <w:w w:val="105"/>
            <w:lang w:val="hu-HU"/>
            <w:rPrChange w:id="211" w:author="Szvoboda Lászlóné" w:date="2023-05-18T09:41:00Z">
              <w:rPr>
                <w:rFonts w:asciiTheme="minorHAnsi" w:hAnsiTheme="minorHAnsi" w:cs="Times New Roman"/>
                <w:spacing w:val="3"/>
                <w:w w:val="105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w w:val="105"/>
            <w:lang w:val="hu-HU"/>
            <w:rPrChange w:id="212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TERVE</w:t>
        </w:r>
        <w:r w:rsidRPr="00D72F3D">
          <w:rPr>
            <w:rFonts w:cs="Times New Roman"/>
            <w:spacing w:val="-2"/>
            <w:w w:val="105"/>
            <w:lang w:val="hu-HU"/>
            <w:rPrChange w:id="213" w:author="Szvoboda Lászlóné" w:date="2023-05-18T09:41:00Z">
              <w:rPr>
                <w:rFonts w:asciiTheme="minorHAnsi" w:hAnsiTheme="minorHAnsi" w:cs="Times New Roman"/>
                <w:spacing w:val="-2"/>
                <w:w w:val="105"/>
                <w:sz w:val="22"/>
                <w:szCs w:val="22"/>
                <w:lang w:val="hu-HU"/>
              </w:rPr>
            </w:rPrChange>
          </w:rPr>
          <w:t>Z</w:t>
        </w:r>
        <w:r w:rsidRPr="00D72F3D">
          <w:rPr>
            <w:rFonts w:cs="Times New Roman"/>
            <w:w w:val="105"/>
            <w:lang w:val="hu-HU"/>
            <w:rPrChange w:id="214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Ő</w:t>
        </w:r>
        <w:r w:rsidRPr="00D72F3D">
          <w:rPr>
            <w:rFonts w:cs="Times New Roman"/>
            <w:w w:val="107"/>
            <w:lang w:val="hu-HU"/>
            <w:rPrChange w:id="215" w:author="Szvoboda Lászlóné" w:date="2023-05-18T09:41:00Z">
              <w:rPr>
                <w:rFonts w:asciiTheme="minorHAnsi" w:hAnsiTheme="minorHAnsi" w:cs="Times New Roman"/>
                <w:w w:val="107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216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FEL</w:t>
        </w:r>
        <w:r w:rsidRPr="00D72F3D">
          <w:rPr>
            <w:rFonts w:cs="Times New Roman"/>
            <w:spacing w:val="1"/>
            <w:w w:val="105"/>
            <w:lang w:val="hu-HU"/>
            <w:rPrChange w:id="217" w:author="Szvoboda Lászlóné" w:date="2023-05-18T09:41:00Z">
              <w:rPr>
                <w:rFonts w:asciiTheme="minorHAnsi" w:hAnsiTheme="minorHAnsi" w:cs="Times New Roman"/>
                <w:spacing w:val="1"/>
                <w:w w:val="105"/>
                <w:sz w:val="22"/>
                <w:szCs w:val="22"/>
                <w:lang w:val="hu-HU"/>
              </w:rPr>
            </w:rPrChange>
          </w:rPr>
          <w:t>J</w:t>
        </w:r>
        <w:r w:rsidRPr="00D72F3D">
          <w:rPr>
            <w:rFonts w:cs="Times New Roman"/>
            <w:w w:val="105"/>
            <w:lang w:val="hu-HU"/>
            <w:rPrChange w:id="218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EGYZ</w:t>
        </w:r>
        <w:r w:rsidRPr="00D72F3D">
          <w:rPr>
            <w:rFonts w:cs="Times New Roman"/>
            <w:spacing w:val="-2"/>
            <w:w w:val="105"/>
            <w:lang w:val="hu-HU"/>
            <w:rPrChange w:id="219" w:author="Szvoboda Lászlóné" w:date="2023-05-18T09:41:00Z">
              <w:rPr>
                <w:rFonts w:asciiTheme="minorHAnsi" w:hAnsiTheme="minorHAnsi" w:cs="Times New Roman"/>
                <w:spacing w:val="-2"/>
                <w:w w:val="105"/>
                <w:sz w:val="22"/>
                <w:szCs w:val="22"/>
                <w:lang w:val="hu-HU"/>
              </w:rPr>
            </w:rPrChange>
          </w:rPr>
          <w:t>É</w:t>
        </w:r>
        <w:r w:rsidRPr="00D72F3D">
          <w:rPr>
            <w:rFonts w:cs="Times New Roman"/>
            <w:w w:val="105"/>
            <w:lang w:val="hu-HU"/>
            <w:rPrChange w:id="220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SE</w:t>
        </w:r>
      </w:ins>
    </w:p>
    <w:p w14:paraId="63E9C72D" w14:textId="77777777" w:rsidR="00540E25" w:rsidRPr="00D72F3D" w:rsidRDefault="00540E25" w:rsidP="00D72F3D">
      <w:pPr>
        <w:pStyle w:val="Szvegtrzs"/>
        <w:ind w:left="0" w:right="4"/>
        <w:jc w:val="center"/>
        <w:rPr>
          <w:ins w:id="221" w:author="Szvoboda Lászlóné" w:date="2023-05-18T09:39:00Z"/>
          <w:rFonts w:cs="Times New Roman"/>
          <w:lang w:val="hu-HU"/>
          <w:rPrChange w:id="222" w:author="Szvoboda Lászlóné" w:date="2023-05-18T09:41:00Z">
            <w:rPr>
              <w:ins w:id="223" w:author="Szvoboda Lászlóné" w:date="2023-05-18T09:39:00Z"/>
              <w:rFonts w:asciiTheme="minorHAnsi" w:hAnsiTheme="minorHAnsi"/>
              <w:sz w:val="22"/>
              <w:szCs w:val="22"/>
              <w:lang w:val="hu-HU"/>
            </w:rPr>
          </w:rPrChange>
        </w:rPr>
        <w:pPrChange w:id="224" w:author="Szvoboda Lászlóné" w:date="2023-05-18T09:41:00Z">
          <w:pPr>
            <w:pStyle w:val="Szvegtrzs"/>
            <w:spacing w:before="1"/>
            <w:ind w:left="0" w:right="4"/>
            <w:jc w:val="center"/>
          </w:pPr>
        </w:pPrChange>
      </w:pPr>
      <w:ins w:id="225" w:author="Szvoboda Lászlóné" w:date="2023-05-18T09:39:00Z">
        <w:r w:rsidRPr="00D72F3D">
          <w:rPr>
            <w:rFonts w:cs="Times New Roman"/>
            <w:lang w:val="hu-HU"/>
            <w:rPrChange w:id="22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CSONGRÁD</w:t>
        </w:r>
        <w:r w:rsidRPr="00D72F3D">
          <w:rPr>
            <w:rFonts w:cs="Times New Roman"/>
            <w:spacing w:val="-6"/>
            <w:lang w:val="hu-HU"/>
            <w:rPrChange w:id="227" w:author="Szvoboda Lászlóné" w:date="2023-05-18T09:41:00Z">
              <w:rPr>
                <w:rFonts w:asciiTheme="minorHAnsi" w:hAnsiTheme="minorHAnsi"/>
                <w:spacing w:val="-6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22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VÁROS</w:t>
        </w:r>
      </w:ins>
    </w:p>
    <w:p w14:paraId="1A8AF938" w14:textId="77777777" w:rsidR="00540E25" w:rsidRPr="00D72F3D" w:rsidRDefault="00540E25" w:rsidP="00D72F3D">
      <w:pPr>
        <w:pStyle w:val="Szvegtrzs"/>
        <w:ind w:left="0" w:right="4"/>
        <w:jc w:val="center"/>
        <w:rPr>
          <w:ins w:id="229" w:author="Szvoboda Lászlóné" w:date="2023-05-18T09:39:00Z"/>
          <w:rFonts w:cs="Times New Roman"/>
          <w:lang w:val="hu-HU"/>
          <w:rPrChange w:id="230" w:author="Szvoboda Lászlóné" w:date="2023-05-18T09:41:00Z">
            <w:rPr>
              <w:ins w:id="231" w:author="Szvoboda Lászlóné" w:date="2023-05-18T09:39:00Z"/>
              <w:rFonts w:asciiTheme="minorHAnsi" w:hAnsiTheme="minorHAnsi"/>
              <w:sz w:val="22"/>
              <w:szCs w:val="22"/>
              <w:lang w:val="hu-HU"/>
            </w:rPr>
          </w:rPrChange>
        </w:rPr>
        <w:pPrChange w:id="232" w:author="Szvoboda Lászlóné" w:date="2023-05-18T09:41:00Z">
          <w:pPr>
            <w:pStyle w:val="Szvegtrzs"/>
            <w:spacing w:before="41"/>
            <w:ind w:left="0" w:right="4"/>
            <w:jc w:val="center"/>
          </w:pPr>
        </w:pPrChange>
      </w:pPr>
      <w:ins w:id="233" w:author="Szvoboda Lászlóné" w:date="2023-05-18T09:39:00Z">
        <w:r w:rsidRPr="00D72F3D">
          <w:rPr>
            <w:rFonts w:cs="Times New Roman"/>
            <w:lang w:val="hu-HU"/>
            <w:rPrChange w:id="23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TELEPÜLÉSRENDEZÉSI ESZKÖZEINEK EGYSZERŰSÍTETT ELJÁRÁSBAN TÖRTÉNŐ MÓDOSÍ</w:t>
        </w:r>
        <w:r w:rsidRPr="00D72F3D">
          <w:rPr>
            <w:rFonts w:cs="Times New Roman"/>
            <w:spacing w:val="-3"/>
            <w:lang w:val="hu-HU"/>
            <w:rPrChange w:id="235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T</w:t>
        </w:r>
        <w:r w:rsidRPr="00D72F3D">
          <w:rPr>
            <w:rFonts w:cs="Times New Roman"/>
            <w:lang w:val="hu-HU"/>
            <w:rPrChange w:id="23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ÁSÁ</w:t>
        </w:r>
        <w:r w:rsidRPr="00D72F3D">
          <w:rPr>
            <w:rFonts w:cs="Times New Roman"/>
            <w:spacing w:val="1"/>
            <w:lang w:val="hu-HU"/>
            <w:rPrChange w:id="237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H</w:t>
        </w:r>
        <w:r w:rsidRPr="00D72F3D">
          <w:rPr>
            <w:rFonts w:cs="Times New Roman"/>
            <w:lang w:val="hu-HU"/>
            <w:rPrChange w:id="23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OZ</w:t>
        </w:r>
      </w:ins>
    </w:p>
    <w:p w14:paraId="60879416" w14:textId="77777777" w:rsidR="00540E25" w:rsidRPr="00D72F3D" w:rsidRDefault="00540E25" w:rsidP="00D72F3D">
      <w:pPr>
        <w:spacing w:after="0" w:line="240" w:lineRule="auto"/>
        <w:rPr>
          <w:ins w:id="239" w:author="Szvoboda Lászlóné" w:date="2023-05-18T09:39:00Z"/>
          <w:rFonts w:ascii="Times New Roman" w:hAnsi="Times New Roman" w:cs="Times New Roman"/>
          <w:sz w:val="24"/>
          <w:szCs w:val="24"/>
          <w:rPrChange w:id="240" w:author="Szvoboda Lászlóné" w:date="2023-05-18T09:41:00Z">
            <w:rPr>
              <w:ins w:id="241" w:author="Szvoboda Lászlóné" w:date="2023-05-18T09:39:00Z"/>
            </w:rPr>
          </w:rPrChange>
        </w:rPr>
        <w:pPrChange w:id="242" w:author="Szvoboda Lászlóné" w:date="2023-05-18T09:41:00Z">
          <w:pPr>
            <w:spacing w:line="160" w:lineRule="exact"/>
          </w:pPr>
        </w:pPrChange>
      </w:pPr>
    </w:p>
    <w:p w14:paraId="4C48F96A" w14:textId="77777777" w:rsidR="00540E25" w:rsidRPr="00D72F3D" w:rsidRDefault="00540E25" w:rsidP="00D72F3D">
      <w:pPr>
        <w:spacing w:after="0" w:line="240" w:lineRule="auto"/>
        <w:rPr>
          <w:ins w:id="243" w:author="Szvoboda Lászlóné" w:date="2023-05-18T09:39:00Z"/>
          <w:rFonts w:ascii="Times New Roman" w:hAnsi="Times New Roman" w:cs="Times New Roman"/>
          <w:sz w:val="24"/>
          <w:szCs w:val="24"/>
          <w:rPrChange w:id="244" w:author="Szvoboda Lászlóné" w:date="2023-05-18T09:41:00Z">
            <w:rPr>
              <w:ins w:id="245" w:author="Szvoboda Lászlóné" w:date="2023-05-18T09:39:00Z"/>
            </w:rPr>
          </w:rPrChange>
        </w:rPr>
        <w:pPrChange w:id="246" w:author="Szvoboda Lászlóné" w:date="2023-05-18T09:41:00Z">
          <w:pPr>
            <w:spacing w:line="200" w:lineRule="exact"/>
          </w:pPr>
        </w:pPrChange>
      </w:pPr>
    </w:p>
    <w:p w14:paraId="26954727" w14:textId="77777777" w:rsidR="00540E25" w:rsidRPr="00D72F3D" w:rsidRDefault="00540E25" w:rsidP="00D72F3D">
      <w:pPr>
        <w:pStyle w:val="Szvegtrzs"/>
        <w:ind w:right="116"/>
        <w:rPr>
          <w:ins w:id="247" w:author="Szvoboda Lászlóné" w:date="2023-05-18T09:39:00Z"/>
          <w:rFonts w:cs="Times New Roman"/>
          <w:lang w:val="hu-HU"/>
          <w:rPrChange w:id="248" w:author="Szvoboda Lászlóné" w:date="2023-05-18T09:41:00Z">
            <w:rPr>
              <w:ins w:id="249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250" w:author="Szvoboda Lászlóné" w:date="2023-05-18T09:41:00Z">
          <w:pPr>
            <w:pStyle w:val="Szvegtrzs"/>
            <w:ind w:right="116"/>
          </w:pPr>
        </w:pPrChange>
      </w:pPr>
      <w:ins w:id="251" w:author="Szvoboda Lászlóné" w:date="2023-05-18T09:39:00Z">
        <w:r w:rsidRPr="00D72F3D">
          <w:rPr>
            <w:rFonts w:cs="Times New Roman"/>
            <w:lang w:val="hu-HU"/>
            <w:rPrChange w:id="252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Jelen feljegyzés a Korm. rendelet 7. § (7) bekezdés b) pont előírás felhatalmazása alapján készült.</w:t>
        </w:r>
      </w:ins>
    </w:p>
    <w:p w14:paraId="47D76F5F" w14:textId="77777777" w:rsidR="00540E25" w:rsidRPr="00D72F3D" w:rsidRDefault="00540E25" w:rsidP="00D72F3D">
      <w:pPr>
        <w:pStyle w:val="Szvegtrzs"/>
        <w:ind w:left="113" w:right="119"/>
        <w:jc w:val="both"/>
        <w:rPr>
          <w:ins w:id="253" w:author="Szvoboda Lászlóné" w:date="2023-05-18T09:39:00Z"/>
          <w:rFonts w:cs="Times New Roman"/>
          <w:lang w:val="hu-HU"/>
          <w:rPrChange w:id="254" w:author="Szvoboda Lászlóné" w:date="2023-05-18T09:41:00Z">
            <w:rPr>
              <w:ins w:id="255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256" w:author="Szvoboda Lászlóné" w:date="2023-05-18T09:41:00Z">
          <w:pPr>
            <w:pStyle w:val="Szvegtrzs"/>
            <w:spacing w:before="60"/>
            <w:ind w:left="113" w:right="119"/>
            <w:jc w:val="both"/>
          </w:pPr>
        </w:pPrChange>
      </w:pPr>
      <w:ins w:id="257" w:author="Szvoboda Lászlóné" w:date="2023-05-18T09:39:00Z">
        <w:r w:rsidRPr="00D72F3D">
          <w:rPr>
            <w:rFonts w:cs="Times New Roman"/>
            <w:lang w:val="hu-HU"/>
            <w:rPrChange w:id="258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Csongrád Városi Önkormányzat Képviselő-testületének Csongrád Város 239/2022. (XII.15.) határozatával jóváhagyott településszerkezeti tervének és a Helyi Építési Szabályzatáról és Szabályozási Tervéről szóló 47/2022. (XII.16.) önkormányzati rendeletének módosításához a megalapozó vizsgálat és alátámasztó javaslat</w:t>
        </w:r>
        <w:r w:rsidRPr="00D72F3D">
          <w:rPr>
            <w:rFonts w:cs="Times New Roman"/>
            <w:w w:val="99"/>
            <w:lang w:val="hu-HU"/>
            <w:rPrChange w:id="259" w:author="Szvoboda Lászlóné" w:date="2023-05-18T09:41:00Z">
              <w:rPr>
                <w:rFonts w:asciiTheme="minorHAnsi" w:hAnsiTheme="minorHAnsi" w:cstheme="minorHAnsi"/>
                <w:w w:val="99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260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elkészítésével kapcsolatban, a településrendezési feladat méretét tekintve, a következőket</w:t>
        </w:r>
        <w:r w:rsidRPr="00D72F3D">
          <w:rPr>
            <w:rFonts w:cs="Times New Roman"/>
            <w:w w:val="99"/>
            <w:lang w:val="hu-HU"/>
            <w:rPrChange w:id="261" w:author="Szvoboda Lászlóné" w:date="2023-05-18T09:41:00Z">
              <w:rPr>
                <w:rFonts w:asciiTheme="minorHAnsi" w:hAnsiTheme="minorHAnsi" w:cstheme="minorHAnsi"/>
                <w:w w:val="99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262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nyilatkozzuk:</w:t>
        </w:r>
      </w:ins>
    </w:p>
    <w:p w14:paraId="2ED85EF0" w14:textId="77777777" w:rsidR="00540E25" w:rsidRPr="00D72F3D" w:rsidRDefault="00540E25" w:rsidP="00D72F3D">
      <w:pPr>
        <w:pStyle w:val="Szvegtrzs"/>
        <w:ind w:left="113" w:right="119"/>
        <w:jc w:val="both"/>
        <w:rPr>
          <w:ins w:id="263" w:author="Szvoboda Lászlóné" w:date="2023-05-18T09:39:00Z"/>
          <w:rFonts w:cs="Times New Roman"/>
          <w:lang w:val="hu-HU"/>
          <w:rPrChange w:id="264" w:author="Szvoboda Lászlóné" w:date="2023-05-18T09:41:00Z">
            <w:rPr>
              <w:ins w:id="265" w:author="Szvoboda Lászlóné" w:date="2023-05-18T09:39:00Z"/>
              <w:rFonts w:asciiTheme="minorHAnsi" w:hAnsiTheme="minorHAnsi"/>
              <w:sz w:val="22"/>
              <w:szCs w:val="22"/>
              <w:lang w:val="hu-HU"/>
            </w:rPr>
          </w:rPrChange>
        </w:rPr>
        <w:pPrChange w:id="266" w:author="Szvoboda Lászlóné" w:date="2023-05-18T09:41:00Z">
          <w:pPr>
            <w:pStyle w:val="Szvegtrzs"/>
            <w:spacing w:before="60" w:line="276" w:lineRule="auto"/>
            <w:ind w:left="113" w:right="119"/>
            <w:jc w:val="both"/>
          </w:pPr>
        </w:pPrChange>
      </w:pPr>
      <w:ins w:id="267" w:author="Szvoboda Lászlóné" w:date="2023-05-18T09:39:00Z">
        <w:r w:rsidRPr="00D72F3D">
          <w:rPr>
            <w:rFonts w:cs="Times New Roman"/>
            <w:lang w:val="hu-HU"/>
            <w:rPrChange w:id="26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A megalapozó vizsgálat és alátámasztó javaslat a következő fejezeteket tartalmazza:</w:t>
        </w:r>
      </w:ins>
    </w:p>
    <w:p w14:paraId="3DBEE558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269" w:author="Szvoboda Lászlóné" w:date="2023-05-18T09:39:00Z"/>
          <w:rFonts w:cs="Times New Roman"/>
          <w:lang w:val="hu-HU"/>
          <w:rPrChange w:id="270" w:author="Szvoboda Lászlóné" w:date="2023-05-18T09:41:00Z">
            <w:rPr>
              <w:ins w:id="271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272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3" w:hanging="357"/>
            <w:jc w:val="both"/>
          </w:pPr>
        </w:pPrChange>
      </w:pPr>
      <w:ins w:id="273" w:author="Szvoboda Lászlóné" w:date="2023-05-18T09:39:00Z">
        <w:r w:rsidRPr="00D72F3D">
          <w:rPr>
            <w:rFonts w:cs="Times New Roman"/>
            <w:lang w:val="hu-HU"/>
            <w:rPrChange w:id="274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Tervezési terület és a kapcsolódó tervezési terület</w:t>
        </w:r>
      </w:ins>
    </w:p>
    <w:p w14:paraId="5F7137BC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275" w:author="Szvoboda Lászlóné" w:date="2023-05-18T09:39:00Z"/>
          <w:rFonts w:cs="Times New Roman"/>
          <w:lang w:val="hu-HU"/>
          <w:rPrChange w:id="276" w:author="Szvoboda Lászlóné" w:date="2023-05-18T09:41:00Z">
            <w:rPr>
              <w:ins w:id="277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278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3" w:hanging="357"/>
            <w:jc w:val="both"/>
          </w:pPr>
        </w:pPrChange>
      </w:pPr>
      <w:ins w:id="279" w:author="Szvoboda Lászlóné" w:date="2023-05-18T09:39:00Z">
        <w:r w:rsidRPr="00D72F3D">
          <w:rPr>
            <w:rFonts w:cs="Times New Roman"/>
            <w:lang w:val="hu-HU"/>
            <w:rPrChange w:id="280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Tervezési feladat</w:t>
        </w:r>
      </w:ins>
    </w:p>
    <w:p w14:paraId="15740E2D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281" w:author="Szvoboda Lászlóné" w:date="2023-05-18T09:39:00Z"/>
          <w:rFonts w:cs="Times New Roman"/>
          <w:lang w:val="hu-HU"/>
          <w:rPrChange w:id="282" w:author="Szvoboda Lászlóné" w:date="2023-05-18T09:41:00Z">
            <w:rPr>
              <w:ins w:id="283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284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3" w:hanging="357"/>
            <w:jc w:val="both"/>
          </w:pPr>
        </w:pPrChange>
      </w:pPr>
      <w:ins w:id="285" w:author="Szvoboda Lászlóné" w:date="2023-05-18T09:39:00Z">
        <w:r w:rsidRPr="00D72F3D">
          <w:rPr>
            <w:rFonts w:cs="Times New Roman"/>
            <w:lang w:val="hu-HU"/>
            <w:rPrChange w:id="286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Vizsgálat és javaslat</w:t>
        </w:r>
      </w:ins>
    </w:p>
    <w:p w14:paraId="205096E3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287" w:author="Szvoboda Lászlóné" w:date="2023-05-18T09:39:00Z"/>
          <w:rFonts w:cs="Times New Roman"/>
          <w:lang w:val="hu-HU"/>
          <w:rPrChange w:id="288" w:author="Szvoboda Lászlóné" w:date="2023-05-18T09:41:00Z">
            <w:rPr>
              <w:ins w:id="289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290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3" w:hanging="357"/>
            <w:jc w:val="both"/>
          </w:pPr>
        </w:pPrChange>
      </w:pPr>
      <w:ins w:id="291" w:author="Szvoboda Lászlóné" w:date="2023-05-18T09:39:00Z">
        <w:r w:rsidRPr="00D72F3D">
          <w:rPr>
            <w:rFonts w:cs="Times New Roman"/>
            <w:lang w:val="hu-HU"/>
            <w:rPrChange w:id="292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Településszerkezeti tervi összefüggés</w:t>
        </w:r>
      </w:ins>
    </w:p>
    <w:p w14:paraId="4EB94154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293" w:author="Szvoboda Lászlóné" w:date="2023-05-18T09:39:00Z"/>
          <w:rFonts w:cs="Times New Roman"/>
          <w:lang w:val="hu-HU"/>
          <w:rPrChange w:id="294" w:author="Szvoboda Lászlóné" w:date="2023-05-18T09:41:00Z">
            <w:rPr>
              <w:ins w:id="295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296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3" w:hanging="357"/>
            <w:jc w:val="both"/>
          </w:pPr>
        </w:pPrChange>
      </w:pPr>
      <w:proofErr w:type="spellStart"/>
      <w:ins w:id="297" w:author="Szvoboda Lászlóné" w:date="2023-05-18T09:39:00Z">
        <w:r w:rsidRPr="00D72F3D">
          <w:rPr>
            <w:rFonts w:cs="Times New Roman"/>
            <w:lang w:val="hu-HU"/>
            <w:rPrChange w:id="298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Hész</w:t>
        </w:r>
        <w:proofErr w:type="spellEnd"/>
        <w:r w:rsidRPr="00D72F3D">
          <w:rPr>
            <w:rFonts w:cs="Times New Roman"/>
            <w:lang w:val="hu-HU"/>
            <w:rPrChange w:id="299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 xml:space="preserve"> módosítási igény</w:t>
        </w:r>
      </w:ins>
    </w:p>
    <w:p w14:paraId="340C1C91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00" w:author="Szvoboda Lászlóné" w:date="2023-05-18T09:39:00Z"/>
          <w:rFonts w:cs="Times New Roman"/>
          <w:lang w:val="hu-HU"/>
          <w:rPrChange w:id="301" w:author="Szvoboda Lászlóné" w:date="2023-05-18T09:41:00Z">
            <w:rPr>
              <w:ins w:id="302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303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3" w:hanging="357"/>
            <w:jc w:val="both"/>
          </w:pPr>
        </w:pPrChange>
      </w:pPr>
      <w:ins w:id="304" w:author="Szvoboda Lászlóné" w:date="2023-05-18T09:39:00Z">
        <w:r w:rsidRPr="00D72F3D">
          <w:rPr>
            <w:rFonts w:cs="Times New Roman"/>
            <w:lang w:val="hu-HU"/>
            <w:rPrChange w:id="305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Szabályozási tervi érintettség</w:t>
        </w:r>
      </w:ins>
    </w:p>
    <w:p w14:paraId="4FB0B37A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06" w:author="Szvoboda Lászlóné" w:date="2023-05-18T09:39:00Z"/>
          <w:rFonts w:cs="Times New Roman"/>
          <w:lang w:val="hu-HU"/>
          <w:rPrChange w:id="307" w:author="Szvoboda Lászlóné" w:date="2023-05-18T09:41:00Z">
            <w:rPr>
              <w:ins w:id="308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309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3" w:hanging="357"/>
            <w:jc w:val="both"/>
          </w:pPr>
        </w:pPrChange>
      </w:pPr>
      <w:ins w:id="310" w:author="Szvoboda Lászlóné" w:date="2023-05-18T09:39:00Z">
        <w:r w:rsidRPr="00D72F3D">
          <w:rPr>
            <w:rFonts w:cs="Times New Roman"/>
            <w:lang w:val="hu-HU"/>
            <w:rPrChange w:id="311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Tájrendezés</w:t>
        </w:r>
      </w:ins>
    </w:p>
    <w:p w14:paraId="48E23021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12" w:author="Szvoboda Lászlóné" w:date="2023-05-18T09:39:00Z"/>
          <w:rFonts w:cs="Times New Roman"/>
          <w:lang w:val="hu-HU"/>
          <w:rPrChange w:id="313" w:author="Szvoboda Lászlóné" w:date="2023-05-18T09:41:00Z">
            <w:rPr>
              <w:ins w:id="314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315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3" w:hanging="357"/>
            <w:jc w:val="both"/>
          </w:pPr>
        </w:pPrChange>
      </w:pPr>
      <w:ins w:id="316" w:author="Szvoboda Lászlóné" w:date="2023-05-18T09:39:00Z">
        <w:r w:rsidRPr="00D72F3D">
          <w:rPr>
            <w:rFonts w:cs="Times New Roman"/>
            <w:lang w:val="hu-HU"/>
            <w:rPrChange w:id="317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Zöldfelületi rendszer</w:t>
        </w:r>
      </w:ins>
    </w:p>
    <w:p w14:paraId="285D2F8A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18" w:author="Szvoboda Lászlóné" w:date="2023-05-18T09:39:00Z"/>
          <w:rFonts w:cs="Times New Roman"/>
          <w:lang w:val="hu-HU"/>
          <w:rPrChange w:id="319" w:author="Szvoboda Lászlóné" w:date="2023-05-18T09:41:00Z">
            <w:rPr>
              <w:ins w:id="320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321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3" w:hanging="357"/>
            <w:jc w:val="both"/>
          </w:pPr>
        </w:pPrChange>
      </w:pPr>
      <w:ins w:id="322" w:author="Szvoboda Lászlóné" w:date="2023-05-18T09:39:00Z">
        <w:r w:rsidRPr="00D72F3D">
          <w:rPr>
            <w:rFonts w:cs="Times New Roman"/>
            <w:lang w:val="hu-HU"/>
            <w:rPrChange w:id="323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Közlekedési javaslat</w:t>
        </w:r>
      </w:ins>
    </w:p>
    <w:p w14:paraId="19F59AE6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24" w:author="Szvoboda Lászlóné" w:date="2023-05-18T09:39:00Z"/>
          <w:rFonts w:cs="Times New Roman"/>
          <w:lang w:val="hu-HU"/>
          <w:rPrChange w:id="325" w:author="Szvoboda Lászlóné" w:date="2023-05-18T09:41:00Z">
            <w:rPr>
              <w:ins w:id="326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327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3" w:hanging="357"/>
            <w:jc w:val="both"/>
          </w:pPr>
        </w:pPrChange>
      </w:pPr>
      <w:proofErr w:type="spellStart"/>
      <w:ins w:id="328" w:author="Szvoboda Lászlóné" w:date="2023-05-18T09:39:00Z">
        <w:r w:rsidRPr="00D72F3D">
          <w:rPr>
            <w:rFonts w:cs="Times New Roman"/>
            <w:lang w:val="hu-HU"/>
            <w:rPrChange w:id="329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Közművesítés</w:t>
        </w:r>
        <w:proofErr w:type="spellEnd"/>
        <w:r w:rsidRPr="00D72F3D">
          <w:rPr>
            <w:rFonts w:cs="Times New Roman"/>
            <w:lang w:val="hu-HU"/>
            <w:rPrChange w:id="330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 xml:space="preserve"> és hírközlés</w:t>
        </w:r>
      </w:ins>
    </w:p>
    <w:p w14:paraId="7E443441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7"/>
        <w:jc w:val="both"/>
        <w:rPr>
          <w:ins w:id="331" w:author="Szvoboda Lászlóné" w:date="2023-05-18T09:39:00Z"/>
          <w:rFonts w:cs="Times New Roman"/>
          <w:lang w:val="hu-HU"/>
          <w:rPrChange w:id="332" w:author="Szvoboda Lászlóné" w:date="2023-05-18T09:41:00Z">
            <w:rPr>
              <w:ins w:id="333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334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7" w:hanging="360"/>
            <w:jc w:val="both"/>
          </w:pPr>
        </w:pPrChange>
      </w:pPr>
      <w:ins w:id="335" w:author="Szvoboda Lászlóné" w:date="2023-05-18T09:39:00Z">
        <w:r w:rsidRPr="00D72F3D">
          <w:rPr>
            <w:rFonts w:cs="Times New Roman"/>
            <w:lang w:val="hu-HU"/>
            <w:rPrChange w:id="336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Épített környezet védelme, örökségvédelem</w:t>
        </w:r>
      </w:ins>
    </w:p>
    <w:p w14:paraId="1995A57D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7"/>
        <w:jc w:val="both"/>
        <w:rPr>
          <w:ins w:id="337" w:author="Szvoboda Lászlóné" w:date="2023-05-18T09:39:00Z"/>
          <w:rFonts w:cs="Times New Roman"/>
          <w:lang w:val="hu-HU"/>
          <w:rPrChange w:id="338" w:author="Szvoboda Lászlóné" w:date="2023-05-18T09:41:00Z">
            <w:rPr>
              <w:ins w:id="339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340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7" w:hanging="360"/>
            <w:jc w:val="both"/>
          </w:pPr>
        </w:pPrChange>
      </w:pPr>
      <w:ins w:id="341" w:author="Szvoboda Lászlóné" w:date="2023-05-18T09:39:00Z">
        <w:r w:rsidRPr="00D72F3D">
          <w:rPr>
            <w:rFonts w:cs="Times New Roman"/>
            <w:lang w:val="hu-HU"/>
            <w:rPrChange w:id="342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Környezeti hatások</w:t>
        </w:r>
      </w:ins>
    </w:p>
    <w:p w14:paraId="1CFA7A43" w14:textId="77777777" w:rsidR="00540E25" w:rsidRPr="00D72F3D" w:rsidRDefault="00540E25" w:rsidP="00D72F3D">
      <w:pPr>
        <w:pStyle w:val="Szvegtrzs"/>
        <w:numPr>
          <w:ilvl w:val="0"/>
          <w:numId w:val="8"/>
        </w:numPr>
        <w:tabs>
          <w:tab w:val="left" w:pos="837"/>
        </w:tabs>
        <w:ind w:left="837"/>
        <w:jc w:val="both"/>
        <w:rPr>
          <w:ins w:id="343" w:author="Szvoboda Lászlóné" w:date="2023-05-18T09:39:00Z"/>
          <w:rFonts w:cs="Times New Roman"/>
          <w:lang w:val="hu-HU"/>
          <w:rPrChange w:id="344" w:author="Szvoboda Lászlóné" w:date="2023-05-18T09:41:00Z">
            <w:rPr>
              <w:ins w:id="345" w:author="Szvoboda Lászlóné" w:date="2023-05-18T09:39:00Z"/>
              <w:rFonts w:asciiTheme="minorHAnsi" w:hAnsiTheme="minorHAnsi" w:cstheme="minorHAnsi"/>
              <w:sz w:val="22"/>
              <w:szCs w:val="22"/>
              <w:lang w:val="hu-HU"/>
            </w:rPr>
          </w:rPrChange>
        </w:rPr>
        <w:pPrChange w:id="346" w:author="Szvoboda Lászlóné" w:date="2023-05-18T09:41:00Z">
          <w:pPr>
            <w:pStyle w:val="Szvegtrzs"/>
            <w:numPr>
              <w:numId w:val="8"/>
            </w:numPr>
            <w:tabs>
              <w:tab w:val="left" w:pos="837"/>
            </w:tabs>
            <w:ind w:left="837" w:hanging="360"/>
            <w:jc w:val="both"/>
          </w:pPr>
        </w:pPrChange>
      </w:pPr>
      <w:ins w:id="347" w:author="Szvoboda Lászlóné" w:date="2023-05-18T09:39:00Z">
        <w:r w:rsidRPr="00D72F3D">
          <w:rPr>
            <w:rFonts w:cs="Times New Roman"/>
            <w:lang w:val="hu-HU"/>
            <w:rPrChange w:id="348" w:author="Szvoboda Lászlóné" w:date="2023-05-18T09:41:00Z">
              <w:rPr>
                <w:rFonts w:asciiTheme="minorHAnsi" w:hAnsiTheme="minorHAnsi" w:cstheme="minorHAnsi"/>
                <w:sz w:val="22"/>
                <w:szCs w:val="22"/>
                <w:lang w:val="hu-HU"/>
              </w:rPr>
            </w:rPrChange>
          </w:rPr>
          <w:t>Területrendezési tervekkel való összhang vizsgálata</w:t>
        </w:r>
      </w:ins>
    </w:p>
    <w:p w14:paraId="50312B9D" w14:textId="77777777" w:rsidR="00540E25" w:rsidRPr="00D72F3D" w:rsidRDefault="00540E25" w:rsidP="00D72F3D">
      <w:pPr>
        <w:spacing w:after="0" w:line="240" w:lineRule="auto"/>
        <w:rPr>
          <w:ins w:id="349" w:author="Szvoboda Lászlóné" w:date="2023-05-18T09:39:00Z"/>
          <w:rFonts w:ascii="Times New Roman" w:hAnsi="Times New Roman" w:cs="Times New Roman"/>
          <w:sz w:val="24"/>
          <w:szCs w:val="24"/>
          <w:rPrChange w:id="350" w:author="Szvoboda Lászlóné" w:date="2023-05-18T09:41:00Z">
            <w:rPr>
              <w:ins w:id="351" w:author="Szvoboda Lászlóné" w:date="2023-05-18T09:39:00Z"/>
            </w:rPr>
          </w:rPrChange>
        </w:rPr>
        <w:pPrChange w:id="352" w:author="Szvoboda Lászlóné" w:date="2023-05-18T09:41:00Z">
          <w:pPr>
            <w:spacing w:before="1" w:line="120" w:lineRule="exact"/>
          </w:pPr>
        </w:pPrChange>
      </w:pPr>
    </w:p>
    <w:p w14:paraId="0963069F" w14:textId="77777777" w:rsidR="00540E25" w:rsidRPr="00D72F3D" w:rsidRDefault="00540E25" w:rsidP="00D72F3D">
      <w:pPr>
        <w:pStyle w:val="Szvegtrzs"/>
        <w:ind w:right="114"/>
        <w:jc w:val="both"/>
        <w:rPr>
          <w:ins w:id="353" w:author="Szvoboda Lászlóné" w:date="2023-05-18T09:39:00Z"/>
          <w:rFonts w:cs="Times New Roman"/>
          <w:w w:val="105"/>
          <w:lang w:val="hu-HU"/>
          <w:rPrChange w:id="354" w:author="Szvoboda Lászlóné" w:date="2023-05-18T09:41:00Z">
            <w:rPr>
              <w:ins w:id="355" w:author="Szvoboda Lászlóné" w:date="2023-05-18T09:39:00Z"/>
              <w:rFonts w:asciiTheme="minorHAnsi" w:hAnsiTheme="minorHAnsi"/>
              <w:w w:val="105"/>
              <w:sz w:val="22"/>
              <w:szCs w:val="22"/>
              <w:lang w:val="hu-HU"/>
            </w:rPr>
          </w:rPrChange>
        </w:rPr>
        <w:pPrChange w:id="356" w:author="Szvoboda Lászlóné" w:date="2023-05-18T09:41:00Z">
          <w:pPr>
            <w:pStyle w:val="Szvegtrzs"/>
            <w:spacing w:line="275" w:lineRule="auto"/>
            <w:ind w:right="114"/>
            <w:jc w:val="both"/>
          </w:pPr>
        </w:pPrChange>
      </w:pPr>
      <w:ins w:id="357" w:author="Szvoboda Lászlóné" w:date="2023-05-18T09:39:00Z">
        <w:r w:rsidRPr="00D72F3D">
          <w:rPr>
            <w:rFonts w:cs="Times New Roman"/>
            <w:w w:val="105"/>
            <w:lang w:val="hu-HU"/>
            <w:rPrChange w:id="358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A fel nem sorolt alfejezeteket nem szükséges elkészíteni.</w:t>
        </w:r>
      </w:ins>
    </w:p>
    <w:p w14:paraId="3701BA69" w14:textId="77777777" w:rsidR="00540E25" w:rsidRPr="00D72F3D" w:rsidRDefault="00540E25" w:rsidP="00D72F3D">
      <w:pPr>
        <w:pStyle w:val="Szvegtrzs"/>
        <w:ind w:right="114"/>
        <w:jc w:val="both"/>
        <w:rPr>
          <w:ins w:id="359" w:author="Szvoboda Lászlóné" w:date="2023-05-18T09:39:00Z"/>
          <w:rFonts w:cs="Times New Roman"/>
          <w:lang w:val="hu-HU"/>
          <w:rPrChange w:id="360" w:author="Szvoboda Lászlóné" w:date="2023-05-18T09:41:00Z">
            <w:rPr>
              <w:ins w:id="361" w:author="Szvoboda Lászlóné" w:date="2023-05-18T09:39:00Z"/>
              <w:rFonts w:asciiTheme="minorHAnsi" w:hAnsiTheme="minorHAnsi"/>
              <w:sz w:val="22"/>
              <w:szCs w:val="22"/>
              <w:lang w:val="hu-HU"/>
            </w:rPr>
          </w:rPrChange>
        </w:rPr>
        <w:pPrChange w:id="362" w:author="Szvoboda Lászlóné" w:date="2023-05-18T09:41:00Z">
          <w:pPr>
            <w:pStyle w:val="Szvegtrzs"/>
            <w:spacing w:line="275" w:lineRule="auto"/>
            <w:ind w:right="114"/>
            <w:jc w:val="both"/>
          </w:pPr>
        </w:pPrChange>
      </w:pPr>
      <w:ins w:id="363" w:author="Szvoboda Lászlóné" w:date="2023-05-18T09:39:00Z">
        <w:r w:rsidRPr="00D72F3D">
          <w:rPr>
            <w:rFonts w:cs="Times New Roman"/>
            <w:w w:val="105"/>
            <w:lang w:val="hu-HU"/>
            <w:rPrChange w:id="364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16"/>
            <w:w w:val="105"/>
            <w:lang w:val="hu-HU"/>
            <w:rPrChange w:id="365" w:author="Szvoboda Lászlóné" w:date="2023-05-18T09:41:00Z">
              <w:rPr>
                <w:rFonts w:asciiTheme="minorHAnsi" w:hAnsiTheme="minorHAnsi"/>
                <w:spacing w:val="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366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Kor</w:t>
        </w:r>
        <w:r w:rsidRPr="00D72F3D">
          <w:rPr>
            <w:rFonts w:cs="Times New Roman"/>
            <w:spacing w:val="-3"/>
            <w:w w:val="105"/>
            <w:lang w:val="hu-HU"/>
            <w:rPrChange w:id="367" w:author="Szvoboda Lászlóné" w:date="2023-05-18T09:41:00Z">
              <w:rPr>
                <w:rFonts w:asciiTheme="minorHAnsi" w:hAnsiTheme="minorHAnsi"/>
                <w:spacing w:val="-3"/>
                <w:w w:val="105"/>
                <w:sz w:val="22"/>
                <w:szCs w:val="22"/>
                <w:lang w:val="hu-HU"/>
              </w:rPr>
            </w:rPrChange>
          </w:rPr>
          <w:t>m</w:t>
        </w:r>
        <w:r w:rsidRPr="00D72F3D">
          <w:rPr>
            <w:rFonts w:cs="Times New Roman"/>
            <w:w w:val="105"/>
            <w:lang w:val="hu-HU"/>
            <w:rPrChange w:id="368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.</w:t>
        </w:r>
        <w:r w:rsidRPr="00D72F3D">
          <w:rPr>
            <w:rFonts w:cs="Times New Roman"/>
            <w:spacing w:val="16"/>
            <w:w w:val="105"/>
            <w:lang w:val="hu-HU"/>
            <w:rPrChange w:id="369" w:author="Szvoboda Lászlóné" w:date="2023-05-18T09:41:00Z">
              <w:rPr>
                <w:rFonts w:asciiTheme="minorHAnsi" w:hAnsiTheme="minorHAnsi"/>
                <w:spacing w:val="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370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rende</w:t>
        </w:r>
        <w:r w:rsidRPr="00D72F3D">
          <w:rPr>
            <w:rFonts w:cs="Times New Roman"/>
            <w:spacing w:val="-3"/>
            <w:w w:val="105"/>
            <w:lang w:val="hu-HU"/>
            <w:rPrChange w:id="371" w:author="Szvoboda Lászlóné" w:date="2023-05-18T09:41:00Z">
              <w:rPr>
                <w:rFonts w:asciiTheme="minorHAnsi" w:hAnsiTheme="minorHAnsi"/>
                <w:spacing w:val="-3"/>
                <w:w w:val="105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w w:val="105"/>
            <w:lang w:val="hu-HU"/>
            <w:rPrChange w:id="372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et</w:t>
        </w:r>
        <w:r w:rsidRPr="00D72F3D">
          <w:rPr>
            <w:rFonts w:cs="Times New Roman"/>
            <w:spacing w:val="16"/>
            <w:w w:val="105"/>
            <w:lang w:val="hu-HU"/>
            <w:rPrChange w:id="373" w:author="Szvoboda Lászlóné" w:date="2023-05-18T09:41:00Z">
              <w:rPr>
                <w:rFonts w:asciiTheme="minorHAnsi" w:hAnsiTheme="minorHAnsi"/>
                <w:spacing w:val="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374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7.</w:t>
        </w:r>
        <w:r w:rsidRPr="00D72F3D">
          <w:rPr>
            <w:rFonts w:cs="Times New Roman"/>
            <w:spacing w:val="16"/>
            <w:w w:val="105"/>
            <w:lang w:val="hu-HU"/>
            <w:rPrChange w:id="375" w:author="Szvoboda Lászlóné" w:date="2023-05-18T09:41:00Z">
              <w:rPr>
                <w:rFonts w:asciiTheme="minorHAnsi" w:hAnsiTheme="minorHAnsi"/>
                <w:spacing w:val="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376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§</w:t>
        </w:r>
        <w:r w:rsidRPr="00D72F3D">
          <w:rPr>
            <w:rFonts w:cs="Times New Roman"/>
            <w:spacing w:val="16"/>
            <w:w w:val="105"/>
            <w:lang w:val="hu-HU"/>
            <w:rPrChange w:id="377" w:author="Szvoboda Lászlóné" w:date="2023-05-18T09:41:00Z">
              <w:rPr>
                <w:rFonts w:asciiTheme="minorHAnsi" w:hAnsiTheme="minorHAnsi"/>
                <w:spacing w:val="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spacing w:val="1"/>
            <w:w w:val="105"/>
            <w:lang w:val="hu-HU"/>
            <w:rPrChange w:id="378" w:author="Szvoboda Lászlóné" w:date="2023-05-18T09:41:00Z">
              <w:rPr>
                <w:rFonts w:asciiTheme="minorHAnsi" w:hAnsiTheme="minorHAnsi"/>
                <w:spacing w:val="1"/>
                <w:w w:val="105"/>
                <w:sz w:val="22"/>
                <w:szCs w:val="22"/>
                <w:lang w:val="hu-HU"/>
              </w:rPr>
            </w:rPrChange>
          </w:rPr>
          <w:t>(</w:t>
        </w:r>
        <w:r w:rsidRPr="00D72F3D">
          <w:rPr>
            <w:rFonts w:cs="Times New Roman"/>
            <w:w w:val="105"/>
            <w:lang w:val="hu-HU"/>
            <w:rPrChange w:id="379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8)</w:t>
        </w:r>
        <w:r w:rsidRPr="00D72F3D">
          <w:rPr>
            <w:rFonts w:cs="Times New Roman"/>
            <w:spacing w:val="16"/>
            <w:w w:val="105"/>
            <w:lang w:val="hu-HU"/>
            <w:rPrChange w:id="380" w:author="Szvoboda Lászlóné" w:date="2023-05-18T09:41:00Z">
              <w:rPr>
                <w:rFonts w:asciiTheme="minorHAnsi" w:hAnsiTheme="minorHAnsi"/>
                <w:spacing w:val="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381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be</w:t>
        </w:r>
        <w:r w:rsidRPr="00D72F3D">
          <w:rPr>
            <w:rFonts w:cs="Times New Roman"/>
            <w:spacing w:val="-4"/>
            <w:w w:val="105"/>
            <w:lang w:val="hu-HU"/>
            <w:rPrChange w:id="382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k</w:t>
        </w:r>
        <w:r w:rsidRPr="00D72F3D">
          <w:rPr>
            <w:rFonts w:cs="Times New Roman"/>
            <w:w w:val="105"/>
            <w:lang w:val="hu-HU"/>
            <w:rPrChange w:id="383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ez</w:t>
        </w:r>
        <w:r w:rsidRPr="00D72F3D">
          <w:rPr>
            <w:rFonts w:cs="Times New Roman"/>
            <w:spacing w:val="2"/>
            <w:w w:val="105"/>
            <w:lang w:val="hu-HU"/>
            <w:rPrChange w:id="384" w:author="Szvoboda Lászlóné" w:date="2023-05-18T09:41:00Z">
              <w:rPr>
                <w:rFonts w:asciiTheme="minorHAnsi" w:hAnsiTheme="minorHAnsi"/>
                <w:spacing w:val="2"/>
                <w:w w:val="105"/>
                <w:sz w:val="22"/>
                <w:szCs w:val="22"/>
                <w:lang w:val="hu-HU"/>
              </w:rPr>
            </w:rPrChange>
          </w:rPr>
          <w:t>d</w:t>
        </w:r>
        <w:r w:rsidRPr="00D72F3D">
          <w:rPr>
            <w:rFonts w:cs="Times New Roman"/>
            <w:w w:val="105"/>
            <w:lang w:val="hu-HU"/>
            <w:rPrChange w:id="385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és</w:t>
        </w:r>
        <w:r w:rsidRPr="00D72F3D">
          <w:rPr>
            <w:rFonts w:cs="Times New Roman"/>
            <w:spacing w:val="15"/>
            <w:w w:val="105"/>
            <w:lang w:val="hu-HU"/>
            <w:rPrChange w:id="386" w:author="Szvoboda Lászlóné" w:date="2023-05-18T09:41:00Z">
              <w:rPr>
                <w:rFonts w:asciiTheme="minorHAnsi" w:hAnsiTheme="minorHAnsi"/>
                <w:spacing w:val="15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387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alapján</w:t>
        </w:r>
        <w:r w:rsidRPr="00D72F3D">
          <w:rPr>
            <w:rFonts w:cs="Times New Roman"/>
            <w:spacing w:val="14"/>
            <w:w w:val="105"/>
            <w:lang w:val="hu-HU"/>
            <w:rPrChange w:id="388" w:author="Szvoboda Lászlóné" w:date="2023-05-18T09:41:00Z">
              <w:rPr>
                <w:rFonts w:asciiTheme="minorHAnsi" w:hAnsiTheme="minorHAnsi"/>
                <w:spacing w:val="14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389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17"/>
            <w:w w:val="105"/>
            <w:lang w:val="hu-HU"/>
            <w:rPrChange w:id="390" w:author="Szvoboda Lászlóné" w:date="2023-05-18T09:41:00Z">
              <w:rPr>
                <w:rFonts w:asciiTheme="minorHAnsi" w:hAnsiTheme="minorHAnsi"/>
                <w:spacing w:val="17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spacing w:val="1"/>
            <w:w w:val="105"/>
            <w:lang w:val="hu-HU"/>
            <w:rPrChange w:id="391" w:author="Szvoboda Lászlóné" w:date="2023-05-18T09:41:00Z">
              <w:rPr>
                <w:rFonts w:asciiTheme="minorHAnsi" w:hAnsiTheme="minorHAnsi" w:cs="Times New Roman"/>
                <w:spacing w:val="1"/>
                <w:w w:val="105"/>
                <w:sz w:val="22"/>
                <w:szCs w:val="22"/>
                <w:lang w:val="hu-HU"/>
              </w:rPr>
            </w:rPrChange>
          </w:rPr>
          <w:t>fe</w:t>
        </w:r>
        <w:r w:rsidRPr="00D72F3D">
          <w:rPr>
            <w:rFonts w:cs="Times New Roman"/>
            <w:w w:val="105"/>
            <w:lang w:val="hu-HU"/>
            <w:rPrChange w:id="392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ljegyz</w:t>
        </w:r>
        <w:r w:rsidRPr="00D72F3D">
          <w:rPr>
            <w:rFonts w:cs="Times New Roman"/>
            <w:spacing w:val="-5"/>
            <w:w w:val="105"/>
            <w:lang w:val="hu-HU"/>
            <w:rPrChange w:id="393" w:author="Szvoboda Lászlóné" w:date="2023-05-18T09:41:00Z">
              <w:rPr>
                <w:rFonts w:asciiTheme="minorHAnsi" w:hAnsiTheme="minorHAnsi" w:cs="Times New Roman"/>
                <w:spacing w:val="-5"/>
                <w:w w:val="105"/>
                <w:sz w:val="22"/>
                <w:szCs w:val="22"/>
                <w:lang w:val="hu-HU"/>
              </w:rPr>
            </w:rPrChange>
          </w:rPr>
          <w:t>é</w:t>
        </w:r>
        <w:r w:rsidRPr="00D72F3D">
          <w:rPr>
            <w:rFonts w:cs="Times New Roman"/>
            <w:w w:val="105"/>
            <w:lang w:val="hu-HU"/>
            <w:rPrChange w:id="394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sb</w:t>
        </w:r>
        <w:r w:rsidRPr="00D72F3D">
          <w:rPr>
            <w:rFonts w:cs="Times New Roman"/>
            <w:spacing w:val="1"/>
            <w:w w:val="105"/>
            <w:lang w:val="hu-HU"/>
            <w:rPrChange w:id="395" w:author="Szvoboda Lászlóné" w:date="2023-05-18T09:41:00Z">
              <w:rPr>
                <w:rFonts w:asciiTheme="minorHAnsi" w:hAnsiTheme="minorHAnsi" w:cs="Times New Roman"/>
                <w:spacing w:val="1"/>
                <w:w w:val="105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w w:val="105"/>
            <w:lang w:val="hu-HU"/>
            <w:rPrChange w:id="396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n</w:t>
        </w:r>
        <w:r w:rsidRPr="00D72F3D">
          <w:rPr>
            <w:rFonts w:cs="Times New Roman"/>
            <w:spacing w:val="16"/>
            <w:w w:val="105"/>
            <w:lang w:val="hu-HU"/>
            <w:rPrChange w:id="397" w:author="Szvoboda Lászlóné" w:date="2023-05-18T09:41:00Z">
              <w:rPr>
                <w:rFonts w:asciiTheme="minorHAnsi" w:hAnsiTheme="minorHAnsi" w:cs="Times New Roman"/>
                <w:spacing w:val="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398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sz</w:t>
        </w:r>
        <w:r w:rsidRPr="00D72F3D">
          <w:rPr>
            <w:rFonts w:cs="Times New Roman"/>
            <w:spacing w:val="1"/>
            <w:w w:val="105"/>
            <w:lang w:val="hu-HU"/>
            <w:rPrChange w:id="399" w:author="Szvoboda Lászlóné" w:date="2023-05-18T09:41:00Z">
              <w:rPr>
                <w:rFonts w:asciiTheme="minorHAnsi" w:hAnsiTheme="minorHAnsi" w:cs="Times New Roman"/>
                <w:spacing w:val="1"/>
                <w:w w:val="105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w w:val="105"/>
            <w:lang w:val="hu-HU"/>
            <w:rPrChange w:id="400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r</w:t>
        </w:r>
        <w:r w:rsidRPr="00D72F3D">
          <w:rPr>
            <w:rFonts w:cs="Times New Roman"/>
            <w:spacing w:val="-5"/>
            <w:w w:val="105"/>
            <w:lang w:val="hu-HU"/>
            <w:rPrChange w:id="401" w:author="Szvoboda Lászlóné" w:date="2023-05-18T09:41:00Z">
              <w:rPr>
                <w:rFonts w:asciiTheme="minorHAnsi" w:hAnsiTheme="minorHAnsi" w:cs="Times New Roman"/>
                <w:spacing w:val="-5"/>
                <w:w w:val="105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w w:val="105"/>
            <w:lang w:val="hu-HU"/>
            <w:rPrChange w:id="402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p</w:t>
        </w:r>
        <w:r w:rsidRPr="00D72F3D">
          <w:rPr>
            <w:rFonts w:cs="Times New Roman"/>
            <w:spacing w:val="3"/>
            <w:w w:val="105"/>
            <w:lang w:val="hu-HU"/>
            <w:rPrChange w:id="403" w:author="Szvoboda Lászlóné" w:date="2023-05-18T09:41:00Z">
              <w:rPr>
                <w:rFonts w:asciiTheme="minorHAnsi" w:hAnsiTheme="minorHAnsi" w:cs="Times New Roman"/>
                <w:spacing w:val="3"/>
                <w:w w:val="105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w w:val="105"/>
            <w:lang w:val="hu-HU"/>
            <w:rPrChange w:id="404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ő</w:t>
        </w:r>
        <w:r w:rsidRPr="00D72F3D">
          <w:rPr>
            <w:rFonts w:cs="Times New Roman"/>
            <w:spacing w:val="16"/>
            <w:w w:val="105"/>
            <w:lang w:val="hu-HU"/>
            <w:rPrChange w:id="405" w:author="Szvoboda Lászlóné" w:date="2023-05-18T09:41:00Z">
              <w:rPr>
                <w:rFonts w:asciiTheme="minorHAnsi" w:hAnsiTheme="minorHAnsi" w:cs="Times New Roman"/>
                <w:spacing w:val="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06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tartalom</w:t>
        </w:r>
        <w:r w:rsidRPr="00D72F3D">
          <w:rPr>
            <w:rFonts w:cs="Times New Roman"/>
            <w:spacing w:val="18"/>
            <w:w w:val="105"/>
            <w:lang w:val="hu-HU"/>
            <w:rPrChange w:id="407" w:author="Szvoboda Lászlóné" w:date="2023-05-18T09:41:00Z">
              <w:rPr>
                <w:rFonts w:asciiTheme="minorHAnsi" w:hAnsiTheme="minorHAnsi" w:cs="Times New Roman"/>
                <w:spacing w:val="18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08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16"/>
            <w:w w:val="105"/>
            <w:lang w:val="hu-HU"/>
            <w:rPrChange w:id="409" w:author="Szvoboda Lászlóné" w:date="2023-05-18T09:41:00Z">
              <w:rPr>
                <w:rFonts w:asciiTheme="minorHAnsi" w:hAnsiTheme="minorHAnsi" w:cs="Times New Roman"/>
                <w:spacing w:val="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10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te</w:t>
        </w:r>
        <w:r w:rsidRPr="00D72F3D">
          <w:rPr>
            <w:rFonts w:cs="Times New Roman"/>
            <w:spacing w:val="-4"/>
            <w:w w:val="105"/>
            <w:lang w:val="hu-HU"/>
            <w:rPrChange w:id="411" w:author="Szvoboda Lászlóné" w:date="2023-05-18T09:41:00Z">
              <w:rPr>
                <w:rFonts w:asciiTheme="minorHAnsi" w:hAnsiTheme="minorHAnsi" w:cs="Times New Roman"/>
                <w:spacing w:val="-4"/>
                <w:w w:val="105"/>
                <w:sz w:val="22"/>
                <w:szCs w:val="22"/>
                <w:lang w:val="hu-HU"/>
              </w:rPr>
            </w:rPrChange>
          </w:rPr>
          <w:t>r</w:t>
        </w:r>
        <w:r w:rsidRPr="00D72F3D">
          <w:rPr>
            <w:rFonts w:cs="Times New Roman"/>
            <w:w w:val="105"/>
            <w:lang w:val="hu-HU"/>
            <w:rPrChange w:id="412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ve</w:t>
        </w:r>
        <w:r w:rsidRPr="00D72F3D">
          <w:rPr>
            <w:rFonts w:cs="Times New Roman"/>
            <w:spacing w:val="1"/>
            <w:w w:val="105"/>
            <w:lang w:val="hu-HU"/>
            <w:rPrChange w:id="413" w:author="Szvoboda Lászlóné" w:date="2023-05-18T09:41:00Z">
              <w:rPr>
                <w:rFonts w:asciiTheme="minorHAnsi" w:hAnsiTheme="minorHAnsi" w:cs="Times New Roman"/>
                <w:spacing w:val="1"/>
                <w:w w:val="105"/>
                <w:sz w:val="22"/>
                <w:szCs w:val="22"/>
                <w:lang w:val="hu-HU"/>
              </w:rPr>
            </w:rPrChange>
          </w:rPr>
          <w:t>z</w:t>
        </w:r>
        <w:r w:rsidRPr="00D72F3D">
          <w:rPr>
            <w:rFonts w:cs="Times New Roman"/>
            <w:w w:val="105"/>
            <w:lang w:val="hu-HU"/>
            <w:rPrChange w:id="414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és</w:t>
        </w:r>
        <w:r w:rsidRPr="00D72F3D">
          <w:rPr>
            <w:rFonts w:cs="Times New Roman"/>
            <w:lang w:val="hu-HU"/>
            <w:rPrChange w:id="415" w:author="Szvoboda Lászlóné" w:date="2023-05-18T09:41:00Z">
              <w:rPr>
                <w:rFonts w:asciiTheme="minorHAnsi" w:hAnsiTheme="minorHAnsi" w:cs="Times New Roman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16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során</w:t>
        </w:r>
        <w:r w:rsidRPr="00D72F3D">
          <w:rPr>
            <w:rFonts w:cs="Times New Roman"/>
            <w:spacing w:val="21"/>
            <w:w w:val="105"/>
            <w:lang w:val="hu-HU"/>
            <w:rPrChange w:id="417" w:author="Szvoboda Lászlóné" w:date="2023-05-18T09:41:00Z">
              <w:rPr>
                <w:rFonts w:asciiTheme="minorHAnsi" w:hAnsiTheme="minorHAnsi" w:cs="Times New Roman"/>
                <w:spacing w:val="21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18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csak</w:t>
        </w:r>
        <w:r w:rsidRPr="00D72F3D">
          <w:rPr>
            <w:rFonts w:cs="Times New Roman"/>
            <w:spacing w:val="20"/>
            <w:w w:val="105"/>
            <w:lang w:val="hu-HU"/>
            <w:rPrChange w:id="419" w:author="Szvoboda Lászlóné" w:date="2023-05-18T09:41:00Z">
              <w:rPr>
                <w:rFonts w:asciiTheme="minorHAnsi" w:hAnsiTheme="minorHAnsi"/>
                <w:spacing w:val="20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20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22"/>
            <w:w w:val="105"/>
            <w:lang w:val="hu-HU"/>
            <w:rPrChange w:id="421" w:author="Szvoboda Lászlóné" w:date="2023-05-18T09:41:00Z">
              <w:rPr>
                <w:rFonts w:asciiTheme="minorHAnsi" w:hAnsiTheme="minorHAnsi"/>
                <w:spacing w:val="22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22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ter</w:t>
        </w:r>
        <w:r w:rsidRPr="00D72F3D">
          <w:rPr>
            <w:rFonts w:cs="Times New Roman"/>
            <w:spacing w:val="-4"/>
            <w:w w:val="105"/>
            <w:lang w:val="hu-HU"/>
            <w:rPrChange w:id="423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v</w:t>
        </w:r>
        <w:r w:rsidRPr="00D72F3D">
          <w:rPr>
            <w:rFonts w:cs="Times New Roman"/>
            <w:w w:val="105"/>
            <w:lang w:val="hu-HU"/>
            <w:rPrChange w:id="424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ezési</w:t>
        </w:r>
        <w:r w:rsidRPr="00D72F3D">
          <w:rPr>
            <w:rFonts w:cs="Times New Roman"/>
            <w:spacing w:val="24"/>
            <w:w w:val="105"/>
            <w:lang w:val="hu-HU"/>
            <w:rPrChange w:id="425" w:author="Szvoboda Lászlóné" w:date="2023-05-18T09:41:00Z">
              <w:rPr>
                <w:rFonts w:asciiTheme="minorHAnsi" w:hAnsiTheme="minorHAnsi"/>
                <w:spacing w:val="24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26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f</w:t>
        </w:r>
        <w:r w:rsidRPr="00D72F3D">
          <w:rPr>
            <w:rFonts w:cs="Times New Roman"/>
            <w:spacing w:val="-5"/>
            <w:w w:val="105"/>
            <w:lang w:val="hu-HU"/>
            <w:rPrChange w:id="427" w:author="Szvoboda Lászlóné" w:date="2023-05-18T09:41:00Z">
              <w:rPr>
                <w:rFonts w:asciiTheme="minorHAnsi" w:hAnsiTheme="minorHAnsi"/>
                <w:spacing w:val="-5"/>
                <w:w w:val="105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w w:val="105"/>
            <w:lang w:val="hu-HU"/>
            <w:rPrChange w:id="428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spacing w:val="1"/>
            <w:w w:val="105"/>
            <w:lang w:val="hu-HU"/>
            <w:rPrChange w:id="429" w:author="Szvoboda Lászlóné" w:date="2023-05-18T09:41:00Z">
              <w:rPr>
                <w:rFonts w:asciiTheme="minorHAnsi" w:hAnsiTheme="minorHAnsi"/>
                <w:spacing w:val="1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w w:val="105"/>
            <w:lang w:val="hu-HU"/>
            <w:rPrChange w:id="430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dat</w:t>
        </w:r>
        <w:r w:rsidRPr="00D72F3D">
          <w:rPr>
            <w:rFonts w:cs="Times New Roman"/>
            <w:spacing w:val="20"/>
            <w:w w:val="105"/>
            <w:lang w:val="hu-HU"/>
            <w:rPrChange w:id="431" w:author="Szvoboda Lászlóné" w:date="2023-05-18T09:41:00Z">
              <w:rPr>
                <w:rFonts w:asciiTheme="minorHAnsi" w:hAnsiTheme="minorHAnsi"/>
                <w:spacing w:val="20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32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változá</w:t>
        </w:r>
        <w:r w:rsidRPr="00D72F3D">
          <w:rPr>
            <w:rFonts w:cs="Times New Roman"/>
            <w:spacing w:val="-4"/>
            <w:w w:val="105"/>
            <w:lang w:val="hu-HU"/>
            <w:rPrChange w:id="433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w w:val="105"/>
            <w:lang w:val="hu-HU"/>
            <w:rPrChange w:id="434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21"/>
            <w:w w:val="105"/>
            <w:lang w:val="hu-HU"/>
            <w:rPrChange w:id="435" w:author="Szvoboda Lászlóné" w:date="2023-05-18T09:41:00Z">
              <w:rPr>
                <w:rFonts w:asciiTheme="minorHAnsi" w:hAnsiTheme="minorHAnsi"/>
                <w:spacing w:val="21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36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v</w:t>
        </w:r>
        <w:r w:rsidRPr="00D72F3D">
          <w:rPr>
            <w:rFonts w:cs="Times New Roman"/>
            <w:spacing w:val="1"/>
            <w:w w:val="105"/>
            <w:lang w:val="hu-HU"/>
            <w:rPrChange w:id="437" w:author="Szvoboda Lászlóné" w:date="2023-05-18T09:41:00Z">
              <w:rPr>
                <w:rFonts w:asciiTheme="minorHAnsi" w:hAnsiTheme="minorHAnsi"/>
                <w:spacing w:val="1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w w:val="105"/>
            <w:lang w:val="hu-HU"/>
            <w:rPrChange w:id="438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gy</w:t>
        </w:r>
        <w:r w:rsidRPr="00D72F3D">
          <w:rPr>
            <w:rFonts w:cs="Times New Roman"/>
            <w:spacing w:val="22"/>
            <w:w w:val="105"/>
            <w:lang w:val="hu-HU"/>
            <w:rPrChange w:id="439" w:author="Szvoboda Lászlóné" w:date="2023-05-18T09:41:00Z">
              <w:rPr>
                <w:rFonts w:asciiTheme="minorHAnsi" w:hAnsiTheme="minorHAnsi"/>
                <w:spacing w:val="22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40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22"/>
            <w:w w:val="105"/>
            <w:lang w:val="hu-HU"/>
            <w:rPrChange w:id="441" w:author="Szvoboda Lászlóné" w:date="2023-05-18T09:41:00Z">
              <w:rPr>
                <w:rFonts w:asciiTheme="minorHAnsi" w:hAnsiTheme="minorHAnsi"/>
                <w:spacing w:val="22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42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te</w:t>
        </w:r>
        <w:r w:rsidRPr="00D72F3D">
          <w:rPr>
            <w:rFonts w:cs="Times New Roman"/>
            <w:spacing w:val="-5"/>
            <w:w w:val="105"/>
            <w:lang w:val="hu-HU"/>
            <w:rPrChange w:id="443" w:author="Szvoboda Lászlóné" w:date="2023-05-18T09:41:00Z">
              <w:rPr>
                <w:rFonts w:asciiTheme="minorHAnsi" w:hAnsiTheme="minorHAnsi"/>
                <w:spacing w:val="-5"/>
                <w:w w:val="105"/>
                <w:sz w:val="22"/>
                <w:szCs w:val="22"/>
                <w:lang w:val="hu-HU"/>
              </w:rPr>
            </w:rPrChange>
          </w:rPr>
          <w:t>r</w:t>
        </w:r>
        <w:r w:rsidRPr="00D72F3D">
          <w:rPr>
            <w:rFonts w:cs="Times New Roman"/>
            <w:w w:val="105"/>
            <w:lang w:val="hu-HU"/>
            <w:rPrChange w:id="444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vezé</w:t>
        </w:r>
        <w:r w:rsidRPr="00D72F3D">
          <w:rPr>
            <w:rFonts w:cs="Times New Roman"/>
            <w:spacing w:val="-4"/>
            <w:w w:val="105"/>
            <w:lang w:val="hu-HU"/>
            <w:rPrChange w:id="445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w w:val="105"/>
            <w:lang w:val="hu-HU"/>
            <w:rPrChange w:id="446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i</w:t>
        </w:r>
        <w:r w:rsidRPr="00D72F3D">
          <w:rPr>
            <w:rFonts w:cs="Times New Roman"/>
            <w:spacing w:val="24"/>
            <w:w w:val="105"/>
            <w:lang w:val="hu-HU"/>
            <w:rPrChange w:id="447" w:author="Szvoboda Lászlóné" w:date="2023-05-18T09:41:00Z">
              <w:rPr>
                <w:rFonts w:asciiTheme="minorHAnsi" w:hAnsiTheme="minorHAnsi"/>
                <w:spacing w:val="24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48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te</w:t>
        </w:r>
        <w:r w:rsidRPr="00D72F3D">
          <w:rPr>
            <w:rFonts w:cs="Times New Roman"/>
            <w:spacing w:val="-5"/>
            <w:w w:val="105"/>
            <w:lang w:val="hu-HU"/>
            <w:rPrChange w:id="449" w:author="Szvoboda Lászlóné" w:date="2023-05-18T09:41:00Z">
              <w:rPr>
                <w:rFonts w:asciiTheme="minorHAnsi" w:hAnsiTheme="minorHAnsi"/>
                <w:spacing w:val="-5"/>
                <w:w w:val="105"/>
                <w:sz w:val="22"/>
                <w:szCs w:val="22"/>
                <w:lang w:val="hu-HU"/>
              </w:rPr>
            </w:rPrChange>
          </w:rPr>
          <w:t>r</w:t>
        </w:r>
        <w:r w:rsidRPr="00D72F3D">
          <w:rPr>
            <w:rFonts w:cs="Times New Roman"/>
            <w:w w:val="105"/>
            <w:lang w:val="hu-HU"/>
            <w:rPrChange w:id="450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ül</w:t>
        </w:r>
        <w:r w:rsidRPr="00D72F3D">
          <w:rPr>
            <w:rFonts w:cs="Times New Roman"/>
            <w:spacing w:val="1"/>
            <w:w w:val="105"/>
            <w:lang w:val="hu-HU"/>
            <w:rPrChange w:id="451" w:author="Szvoboda Lászlóné" w:date="2023-05-18T09:41:00Z">
              <w:rPr>
                <w:rFonts w:asciiTheme="minorHAnsi" w:hAnsiTheme="minorHAnsi"/>
                <w:spacing w:val="1"/>
                <w:w w:val="105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w w:val="105"/>
            <w:lang w:val="hu-HU"/>
            <w:rPrChange w:id="452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t</w:t>
        </w:r>
        <w:r w:rsidRPr="00D72F3D">
          <w:rPr>
            <w:rFonts w:cs="Times New Roman"/>
            <w:spacing w:val="24"/>
            <w:w w:val="105"/>
            <w:lang w:val="hu-HU"/>
            <w:rPrChange w:id="453" w:author="Szvoboda Lászlóné" w:date="2023-05-18T09:41:00Z">
              <w:rPr>
                <w:rFonts w:asciiTheme="minorHAnsi" w:hAnsiTheme="minorHAnsi"/>
                <w:spacing w:val="24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54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c</w:t>
        </w:r>
        <w:r w:rsidRPr="00D72F3D">
          <w:rPr>
            <w:rFonts w:cs="Times New Roman"/>
            <w:spacing w:val="-4"/>
            <w:w w:val="105"/>
            <w:lang w:val="hu-HU"/>
            <w:rPrChange w:id="455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w w:val="105"/>
            <w:lang w:val="hu-HU"/>
            <w:rPrChange w:id="456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ökkené</w:t>
        </w:r>
        <w:r w:rsidRPr="00D72F3D">
          <w:rPr>
            <w:rFonts w:cs="Times New Roman"/>
            <w:spacing w:val="-4"/>
            <w:w w:val="105"/>
            <w:lang w:val="hu-HU"/>
            <w:rPrChange w:id="457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w w:val="105"/>
            <w:lang w:val="hu-HU"/>
            <w:rPrChange w:id="458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spacing w:val="22"/>
            <w:w w:val="105"/>
            <w:lang w:val="hu-HU"/>
            <w:rPrChange w:id="459" w:author="Szvoboda Lászlóné" w:date="2023-05-18T09:41:00Z">
              <w:rPr>
                <w:rFonts w:asciiTheme="minorHAnsi" w:hAnsiTheme="minorHAnsi"/>
                <w:spacing w:val="22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60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miatt</w:t>
        </w:r>
        <w:r w:rsidRPr="00D72F3D">
          <w:rPr>
            <w:rFonts w:cs="Times New Roman"/>
            <w:w w:val="99"/>
            <w:lang w:val="hu-HU"/>
            <w:rPrChange w:id="461" w:author="Szvoboda Lászlóné" w:date="2023-05-18T09:41:00Z">
              <w:rPr>
                <w:rFonts w:asciiTheme="minorHAnsi" w:hAnsiTheme="minorHAnsi"/>
                <w:w w:val="99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62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csökke</w:t>
        </w:r>
        <w:r w:rsidRPr="00D72F3D">
          <w:rPr>
            <w:rFonts w:cs="Times New Roman"/>
            <w:spacing w:val="-4"/>
            <w:w w:val="105"/>
            <w:lang w:val="hu-HU"/>
            <w:rPrChange w:id="463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n</w:t>
        </w:r>
        <w:r w:rsidRPr="00D72F3D">
          <w:rPr>
            <w:rFonts w:cs="Times New Roman"/>
            <w:w w:val="105"/>
            <w:lang w:val="hu-HU"/>
            <w:rPrChange w:id="464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t</w:t>
        </w:r>
        <w:r w:rsidRPr="00D72F3D">
          <w:rPr>
            <w:rFonts w:cs="Times New Roman"/>
            <w:spacing w:val="2"/>
            <w:w w:val="105"/>
            <w:lang w:val="hu-HU"/>
            <w:rPrChange w:id="465" w:author="Szvoboda Lászlóné" w:date="2023-05-18T09:41:00Z">
              <w:rPr>
                <w:rFonts w:asciiTheme="minorHAnsi" w:hAnsiTheme="minorHAnsi"/>
                <w:spacing w:val="2"/>
                <w:w w:val="105"/>
                <w:sz w:val="22"/>
                <w:szCs w:val="22"/>
                <w:lang w:val="hu-HU"/>
              </w:rPr>
            </w:rPrChange>
          </w:rPr>
          <w:t>h</w:t>
        </w:r>
        <w:r w:rsidRPr="00D72F3D">
          <w:rPr>
            <w:rFonts w:cs="Times New Roman"/>
            <w:w w:val="105"/>
            <w:lang w:val="hu-HU"/>
            <w:rPrChange w:id="466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spacing w:val="-3"/>
            <w:w w:val="105"/>
            <w:lang w:val="hu-HU"/>
            <w:rPrChange w:id="467" w:author="Szvoboda Lászlóné" w:date="2023-05-18T09:41:00Z">
              <w:rPr>
                <w:rFonts w:asciiTheme="minorHAnsi" w:hAnsiTheme="minorHAnsi"/>
                <w:spacing w:val="-3"/>
                <w:w w:val="105"/>
                <w:sz w:val="22"/>
                <w:szCs w:val="22"/>
                <w:lang w:val="hu-HU"/>
              </w:rPr>
            </w:rPrChange>
          </w:rPr>
          <w:t>t</w:t>
        </w:r>
        <w:r w:rsidRPr="00D72F3D">
          <w:rPr>
            <w:rFonts w:cs="Times New Roman"/>
            <w:w w:val="105"/>
            <w:lang w:val="hu-HU"/>
            <w:rPrChange w:id="468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ő,</w:t>
        </w:r>
        <w:r w:rsidRPr="00D72F3D">
          <w:rPr>
            <w:rFonts w:cs="Times New Roman"/>
            <w:spacing w:val="19"/>
            <w:w w:val="105"/>
            <w:lang w:val="hu-HU"/>
            <w:rPrChange w:id="469" w:author="Szvoboda Lászlóné" w:date="2023-05-18T09:41:00Z">
              <w:rPr>
                <w:rFonts w:asciiTheme="minorHAnsi" w:hAnsiTheme="minorHAnsi"/>
                <w:spacing w:val="19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70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ugyana</w:t>
        </w:r>
        <w:r w:rsidRPr="00D72F3D">
          <w:rPr>
            <w:rFonts w:cs="Times New Roman"/>
            <w:spacing w:val="-4"/>
            <w:w w:val="105"/>
            <w:lang w:val="hu-HU"/>
            <w:rPrChange w:id="471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k</w:t>
        </w:r>
        <w:r w:rsidRPr="00D72F3D">
          <w:rPr>
            <w:rFonts w:cs="Times New Roman"/>
            <w:spacing w:val="2"/>
            <w:w w:val="105"/>
            <w:lang w:val="hu-HU"/>
            <w:rPrChange w:id="472" w:author="Szvoboda Lászlóné" w:date="2023-05-18T09:41:00Z">
              <w:rPr>
                <w:rFonts w:asciiTheme="minorHAnsi" w:hAnsiTheme="minorHAnsi"/>
                <w:spacing w:val="2"/>
                <w:w w:val="105"/>
                <w:sz w:val="22"/>
                <w:szCs w:val="22"/>
                <w:lang w:val="hu-HU"/>
              </w:rPr>
            </w:rPrChange>
          </w:rPr>
          <w:t>k</w:t>
        </w:r>
        <w:r w:rsidRPr="00D72F3D">
          <w:rPr>
            <w:rFonts w:cs="Times New Roman"/>
            <w:w w:val="105"/>
            <w:lang w:val="hu-HU"/>
            <w:rPrChange w:id="473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or</w:t>
        </w:r>
        <w:r w:rsidRPr="00D72F3D">
          <w:rPr>
            <w:rFonts w:cs="Times New Roman"/>
            <w:spacing w:val="19"/>
            <w:w w:val="105"/>
            <w:lang w:val="hu-HU"/>
            <w:rPrChange w:id="474" w:author="Szvoboda Lászlóné" w:date="2023-05-18T09:41:00Z">
              <w:rPr>
                <w:rFonts w:asciiTheme="minorHAnsi" w:hAnsiTheme="minorHAnsi"/>
                <w:spacing w:val="19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75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19"/>
            <w:w w:val="105"/>
            <w:lang w:val="hu-HU"/>
            <w:rPrChange w:id="476" w:author="Szvoboda Lászlóné" w:date="2023-05-18T09:41:00Z">
              <w:rPr>
                <w:rFonts w:asciiTheme="minorHAnsi" w:hAnsiTheme="minorHAnsi"/>
                <w:spacing w:val="19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77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K</w:t>
        </w:r>
        <w:r w:rsidRPr="00D72F3D">
          <w:rPr>
            <w:rFonts w:cs="Times New Roman"/>
            <w:spacing w:val="-4"/>
            <w:w w:val="105"/>
            <w:lang w:val="hu-HU"/>
            <w:rPrChange w:id="478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o</w:t>
        </w:r>
        <w:r w:rsidRPr="00D72F3D">
          <w:rPr>
            <w:rFonts w:cs="Times New Roman"/>
            <w:w w:val="105"/>
            <w:lang w:val="hu-HU"/>
            <w:rPrChange w:id="479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rm.</w:t>
        </w:r>
        <w:r w:rsidRPr="00D72F3D">
          <w:rPr>
            <w:rFonts w:cs="Times New Roman"/>
            <w:spacing w:val="19"/>
            <w:w w:val="105"/>
            <w:lang w:val="hu-HU"/>
            <w:rPrChange w:id="480" w:author="Szvoboda Lászlóné" w:date="2023-05-18T09:41:00Z">
              <w:rPr>
                <w:rFonts w:asciiTheme="minorHAnsi" w:hAnsiTheme="minorHAnsi"/>
                <w:spacing w:val="19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81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rende</w:t>
        </w:r>
        <w:r w:rsidRPr="00D72F3D">
          <w:rPr>
            <w:rFonts w:cs="Times New Roman"/>
            <w:spacing w:val="-3"/>
            <w:w w:val="105"/>
            <w:lang w:val="hu-HU"/>
            <w:rPrChange w:id="482" w:author="Szvoboda Lászlóné" w:date="2023-05-18T09:41:00Z">
              <w:rPr>
                <w:rFonts w:asciiTheme="minorHAnsi" w:hAnsiTheme="minorHAnsi"/>
                <w:spacing w:val="-3"/>
                <w:w w:val="105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w w:val="105"/>
            <w:lang w:val="hu-HU"/>
            <w:rPrChange w:id="483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et</w:t>
        </w:r>
        <w:r w:rsidRPr="00D72F3D">
          <w:rPr>
            <w:rFonts w:cs="Times New Roman"/>
            <w:spacing w:val="19"/>
            <w:w w:val="105"/>
            <w:lang w:val="hu-HU"/>
            <w:rPrChange w:id="484" w:author="Szvoboda Lászlóné" w:date="2023-05-18T09:41:00Z">
              <w:rPr>
                <w:rFonts w:asciiTheme="minorHAnsi" w:hAnsiTheme="minorHAnsi"/>
                <w:spacing w:val="19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85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7.</w:t>
        </w:r>
        <w:r w:rsidRPr="00D72F3D">
          <w:rPr>
            <w:rFonts w:cs="Times New Roman"/>
            <w:spacing w:val="20"/>
            <w:w w:val="105"/>
            <w:lang w:val="hu-HU"/>
            <w:rPrChange w:id="486" w:author="Szvoboda Lászlóné" w:date="2023-05-18T09:41:00Z">
              <w:rPr>
                <w:rFonts w:asciiTheme="minorHAnsi" w:hAnsiTheme="minorHAnsi"/>
                <w:spacing w:val="20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87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§</w:t>
        </w:r>
        <w:r w:rsidRPr="00D72F3D">
          <w:rPr>
            <w:rFonts w:cs="Times New Roman"/>
            <w:spacing w:val="19"/>
            <w:w w:val="105"/>
            <w:lang w:val="hu-HU"/>
            <w:rPrChange w:id="488" w:author="Szvoboda Lászlóné" w:date="2023-05-18T09:41:00Z">
              <w:rPr>
                <w:rFonts w:asciiTheme="minorHAnsi" w:hAnsiTheme="minorHAnsi"/>
                <w:spacing w:val="19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89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(2)</w:t>
        </w:r>
        <w:r w:rsidRPr="00D72F3D">
          <w:rPr>
            <w:rFonts w:cs="Times New Roman"/>
            <w:spacing w:val="19"/>
            <w:w w:val="105"/>
            <w:lang w:val="hu-HU"/>
            <w:rPrChange w:id="490" w:author="Szvoboda Lászlóné" w:date="2023-05-18T09:41:00Z">
              <w:rPr>
                <w:rFonts w:asciiTheme="minorHAnsi" w:hAnsiTheme="minorHAnsi"/>
                <w:spacing w:val="19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91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be</w:t>
        </w:r>
        <w:r w:rsidRPr="00D72F3D">
          <w:rPr>
            <w:rFonts w:cs="Times New Roman"/>
            <w:spacing w:val="-4"/>
            <w:w w:val="105"/>
            <w:lang w:val="hu-HU"/>
            <w:rPrChange w:id="492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k</w:t>
        </w:r>
        <w:r w:rsidRPr="00D72F3D">
          <w:rPr>
            <w:rFonts w:cs="Times New Roman"/>
            <w:w w:val="105"/>
            <w:lang w:val="hu-HU"/>
            <w:rPrChange w:id="493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ez</w:t>
        </w:r>
        <w:r w:rsidRPr="00D72F3D">
          <w:rPr>
            <w:rFonts w:cs="Times New Roman"/>
            <w:spacing w:val="-4"/>
            <w:w w:val="105"/>
            <w:lang w:val="hu-HU"/>
            <w:rPrChange w:id="494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d</w:t>
        </w:r>
        <w:r w:rsidRPr="00D72F3D">
          <w:rPr>
            <w:rFonts w:cs="Times New Roman"/>
            <w:w w:val="105"/>
            <w:lang w:val="hu-HU"/>
            <w:rPrChange w:id="495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ésben</w:t>
        </w:r>
        <w:r w:rsidRPr="00D72F3D">
          <w:rPr>
            <w:rFonts w:cs="Times New Roman"/>
            <w:spacing w:val="19"/>
            <w:w w:val="105"/>
            <w:lang w:val="hu-HU"/>
            <w:rPrChange w:id="496" w:author="Szvoboda Lászlóné" w:date="2023-05-18T09:41:00Z">
              <w:rPr>
                <w:rFonts w:asciiTheme="minorHAnsi" w:hAnsiTheme="minorHAnsi"/>
                <w:spacing w:val="19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497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f</w:t>
        </w:r>
        <w:r w:rsidRPr="00D72F3D">
          <w:rPr>
            <w:rFonts w:cs="Times New Roman"/>
            <w:spacing w:val="-4"/>
            <w:w w:val="105"/>
            <w:lang w:val="hu-HU"/>
            <w:rPrChange w:id="498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o</w:t>
        </w:r>
        <w:r w:rsidRPr="00D72F3D">
          <w:rPr>
            <w:rFonts w:cs="Times New Roman"/>
            <w:spacing w:val="2"/>
            <w:w w:val="105"/>
            <w:lang w:val="hu-HU"/>
            <w:rPrChange w:id="499" w:author="Szvoboda Lászlóné" w:date="2023-05-18T09:41:00Z">
              <w:rPr>
                <w:rFonts w:asciiTheme="minorHAnsi" w:hAnsiTheme="minorHAnsi"/>
                <w:spacing w:val="2"/>
                <w:w w:val="105"/>
                <w:sz w:val="22"/>
                <w:szCs w:val="22"/>
                <w:lang w:val="hu-HU"/>
              </w:rPr>
            </w:rPrChange>
          </w:rPr>
          <w:t>g</w:t>
        </w:r>
        <w:r w:rsidRPr="00D72F3D">
          <w:rPr>
            <w:rFonts w:cs="Times New Roman"/>
            <w:w w:val="105"/>
            <w:lang w:val="hu-HU"/>
            <w:rPrChange w:id="500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spacing w:val="1"/>
            <w:w w:val="105"/>
            <w:lang w:val="hu-HU"/>
            <w:rPrChange w:id="501" w:author="Szvoboda Lászlóné" w:date="2023-05-18T09:41:00Z">
              <w:rPr>
                <w:rFonts w:asciiTheme="minorHAnsi" w:hAnsiTheme="minorHAnsi"/>
                <w:spacing w:val="1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w w:val="105"/>
            <w:lang w:val="hu-HU"/>
            <w:rPrChange w:id="502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lt</w:t>
        </w:r>
        <w:r w:rsidRPr="00D72F3D">
          <w:rPr>
            <w:rFonts w:cs="Times New Roman"/>
            <w:spacing w:val="19"/>
            <w:w w:val="105"/>
            <w:lang w:val="hu-HU"/>
            <w:rPrChange w:id="503" w:author="Szvoboda Lászlóné" w:date="2023-05-18T09:41:00Z">
              <w:rPr>
                <w:rFonts w:asciiTheme="minorHAnsi" w:hAnsiTheme="minorHAnsi"/>
                <w:spacing w:val="19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504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követe</w:t>
        </w:r>
        <w:r w:rsidRPr="00D72F3D">
          <w:rPr>
            <w:rFonts w:cs="Times New Roman"/>
            <w:spacing w:val="-3"/>
            <w:w w:val="105"/>
            <w:lang w:val="hu-HU"/>
            <w:rPrChange w:id="505" w:author="Szvoboda Lászlóné" w:date="2023-05-18T09:41:00Z">
              <w:rPr>
                <w:rFonts w:asciiTheme="minorHAnsi" w:hAnsiTheme="minorHAnsi"/>
                <w:spacing w:val="-3"/>
                <w:w w:val="105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w w:val="105"/>
            <w:lang w:val="hu-HU"/>
            <w:rPrChange w:id="506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m</w:t>
        </w:r>
        <w:r w:rsidRPr="00D72F3D">
          <w:rPr>
            <w:rFonts w:cs="Times New Roman"/>
            <w:spacing w:val="1"/>
            <w:w w:val="105"/>
            <w:lang w:val="hu-HU"/>
            <w:rPrChange w:id="507" w:author="Szvoboda Lászlóné" w:date="2023-05-18T09:41:00Z">
              <w:rPr>
                <w:rFonts w:asciiTheme="minorHAnsi" w:hAnsiTheme="minorHAnsi"/>
                <w:spacing w:val="1"/>
                <w:w w:val="105"/>
                <w:sz w:val="22"/>
                <w:szCs w:val="22"/>
                <w:lang w:val="hu-HU"/>
              </w:rPr>
            </w:rPrChange>
          </w:rPr>
          <w:t>é</w:t>
        </w:r>
        <w:r w:rsidRPr="00D72F3D">
          <w:rPr>
            <w:rFonts w:cs="Times New Roman"/>
            <w:w w:val="105"/>
            <w:lang w:val="hu-HU"/>
            <w:rPrChange w:id="508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nyek</w:t>
        </w:r>
        <w:r w:rsidRPr="00D72F3D">
          <w:rPr>
            <w:rFonts w:cs="Times New Roman"/>
            <w:lang w:val="hu-HU"/>
            <w:rPrChange w:id="509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510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teljesülése</w:t>
        </w:r>
        <w:r w:rsidRPr="00D72F3D">
          <w:rPr>
            <w:rFonts w:cs="Times New Roman"/>
            <w:spacing w:val="-19"/>
            <w:w w:val="105"/>
            <w:lang w:val="hu-HU"/>
            <w:rPrChange w:id="511" w:author="Szvoboda Lászlóné" w:date="2023-05-18T09:41:00Z">
              <w:rPr>
                <w:rFonts w:asciiTheme="minorHAnsi" w:hAnsiTheme="minorHAnsi"/>
                <w:spacing w:val="-19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512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ér</w:t>
        </w:r>
        <w:r w:rsidRPr="00D72F3D">
          <w:rPr>
            <w:rFonts w:cs="Times New Roman"/>
            <w:spacing w:val="2"/>
            <w:w w:val="105"/>
            <w:lang w:val="hu-HU"/>
            <w:rPrChange w:id="513" w:author="Szvoboda Lászlóné" w:date="2023-05-18T09:41:00Z">
              <w:rPr>
                <w:rFonts w:asciiTheme="minorHAnsi" w:hAnsiTheme="minorHAnsi"/>
                <w:spacing w:val="2"/>
                <w:w w:val="105"/>
                <w:sz w:val="22"/>
                <w:szCs w:val="22"/>
                <w:lang w:val="hu-HU"/>
              </w:rPr>
            </w:rPrChange>
          </w:rPr>
          <w:t>d</w:t>
        </w:r>
        <w:r w:rsidRPr="00D72F3D">
          <w:rPr>
            <w:rFonts w:cs="Times New Roman"/>
            <w:w w:val="105"/>
            <w:lang w:val="hu-HU"/>
            <w:rPrChange w:id="514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spacing w:val="-4"/>
            <w:w w:val="105"/>
            <w:lang w:val="hu-HU"/>
            <w:rPrChange w:id="515" w:author="Szvoboda Lászlóné" w:date="2023-05-18T09:41:00Z">
              <w:rPr>
                <w:rFonts w:asciiTheme="minorHAnsi" w:hAnsiTheme="minorHAnsi"/>
                <w:spacing w:val="-4"/>
                <w:w w:val="105"/>
                <w:sz w:val="22"/>
                <w:szCs w:val="22"/>
                <w:lang w:val="hu-HU"/>
              </w:rPr>
            </w:rPrChange>
          </w:rPr>
          <w:t>k</w:t>
        </w:r>
        <w:r w:rsidRPr="00D72F3D">
          <w:rPr>
            <w:rFonts w:cs="Times New Roman"/>
            <w:w w:val="105"/>
            <w:lang w:val="hu-HU"/>
            <w:rPrChange w:id="516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ében,</w:t>
        </w:r>
        <w:r w:rsidRPr="00D72F3D">
          <w:rPr>
            <w:rFonts w:cs="Times New Roman"/>
            <w:spacing w:val="-17"/>
            <w:w w:val="105"/>
            <w:lang w:val="hu-HU"/>
            <w:rPrChange w:id="517" w:author="Szvoboda Lászlóné" w:date="2023-05-18T09:41:00Z">
              <w:rPr>
                <w:rFonts w:asciiTheme="minorHAnsi" w:hAnsiTheme="minorHAnsi"/>
                <w:spacing w:val="-17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518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-14"/>
            <w:w w:val="105"/>
            <w:lang w:val="hu-HU"/>
            <w:rPrChange w:id="519" w:author="Szvoboda Lászlóné" w:date="2023-05-18T09:41:00Z">
              <w:rPr>
                <w:rFonts w:asciiTheme="minorHAnsi" w:hAnsiTheme="minorHAnsi" w:cs="Times New Roman"/>
                <w:spacing w:val="-14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520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ter</w:t>
        </w:r>
        <w:r w:rsidRPr="00D72F3D">
          <w:rPr>
            <w:rFonts w:cs="Times New Roman"/>
            <w:spacing w:val="-4"/>
            <w:w w:val="105"/>
            <w:lang w:val="hu-HU"/>
            <w:rPrChange w:id="521" w:author="Szvoboda Lászlóné" w:date="2023-05-18T09:41:00Z">
              <w:rPr>
                <w:rFonts w:asciiTheme="minorHAnsi" w:hAnsiTheme="minorHAnsi" w:cs="Times New Roman"/>
                <w:spacing w:val="-4"/>
                <w:w w:val="105"/>
                <w:sz w:val="22"/>
                <w:szCs w:val="22"/>
                <w:lang w:val="hu-HU"/>
              </w:rPr>
            </w:rPrChange>
          </w:rPr>
          <w:t>v</w:t>
        </w:r>
        <w:r w:rsidRPr="00D72F3D">
          <w:rPr>
            <w:rFonts w:cs="Times New Roman"/>
            <w:spacing w:val="1"/>
            <w:w w:val="105"/>
            <w:lang w:val="hu-HU"/>
            <w:rPrChange w:id="522" w:author="Szvoboda Lászlóné" w:date="2023-05-18T09:41:00Z">
              <w:rPr>
                <w:rFonts w:asciiTheme="minorHAnsi" w:hAnsiTheme="minorHAnsi" w:cs="Times New Roman"/>
                <w:spacing w:val="1"/>
                <w:w w:val="105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w w:val="105"/>
            <w:lang w:val="hu-HU"/>
            <w:rPrChange w:id="523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ző</w:t>
        </w:r>
        <w:r w:rsidRPr="00D72F3D">
          <w:rPr>
            <w:rFonts w:cs="Times New Roman"/>
            <w:spacing w:val="-16"/>
            <w:w w:val="105"/>
            <w:lang w:val="hu-HU"/>
            <w:rPrChange w:id="524" w:author="Szvoboda Lászlóné" w:date="2023-05-18T09:41:00Z">
              <w:rPr>
                <w:rFonts w:asciiTheme="minorHAnsi" w:hAnsiTheme="minorHAnsi" w:cs="Times New Roman"/>
                <w:spacing w:val="-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525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által</w:t>
        </w:r>
        <w:r w:rsidRPr="00D72F3D">
          <w:rPr>
            <w:rFonts w:cs="Times New Roman"/>
            <w:spacing w:val="-17"/>
            <w:w w:val="105"/>
            <w:lang w:val="hu-HU"/>
            <w:rPrChange w:id="526" w:author="Szvoboda Lászlóné" w:date="2023-05-18T09:41:00Z">
              <w:rPr>
                <w:rFonts w:asciiTheme="minorHAnsi" w:hAnsiTheme="minorHAnsi" w:cs="Times New Roman"/>
                <w:spacing w:val="-17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527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a</w:t>
        </w:r>
        <w:r w:rsidRPr="00D72F3D">
          <w:rPr>
            <w:rFonts w:cs="Times New Roman"/>
            <w:spacing w:val="-16"/>
            <w:w w:val="105"/>
            <w:lang w:val="hu-HU"/>
            <w:rPrChange w:id="528" w:author="Szvoboda Lászlóné" w:date="2023-05-18T09:41:00Z">
              <w:rPr>
                <w:rFonts w:asciiTheme="minorHAnsi" w:hAnsiTheme="minorHAnsi" w:cs="Times New Roman"/>
                <w:spacing w:val="-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529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fe</w:t>
        </w:r>
        <w:r w:rsidRPr="00D72F3D">
          <w:rPr>
            <w:rFonts w:cs="Times New Roman"/>
            <w:spacing w:val="-3"/>
            <w:w w:val="105"/>
            <w:lang w:val="hu-HU"/>
            <w:rPrChange w:id="530" w:author="Szvoboda Lászlóné" w:date="2023-05-18T09:41:00Z">
              <w:rPr>
                <w:rFonts w:asciiTheme="minorHAnsi" w:hAnsiTheme="minorHAnsi" w:cs="Times New Roman"/>
                <w:spacing w:val="-3"/>
                <w:w w:val="105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w w:val="105"/>
            <w:lang w:val="hu-HU"/>
            <w:rPrChange w:id="531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jegyzés</w:t>
        </w:r>
        <w:r w:rsidRPr="00D72F3D">
          <w:rPr>
            <w:rFonts w:cs="Times New Roman"/>
            <w:spacing w:val="-16"/>
            <w:w w:val="105"/>
            <w:lang w:val="hu-HU"/>
            <w:rPrChange w:id="532" w:author="Szvoboda Lászlóné" w:date="2023-05-18T09:41:00Z">
              <w:rPr>
                <w:rFonts w:asciiTheme="minorHAnsi" w:hAnsiTheme="minorHAnsi" w:cs="Times New Roman"/>
                <w:spacing w:val="-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533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mód</w:t>
        </w:r>
        <w:r w:rsidRPr="00D72F3D">
          <w:rPr>
            <w:rFonts w:cs="Times New Roman"/>
            <w:spacing w:val="2"/>
            <w:w w:val="105"/>
            <w:lang w:val="hu-HU"/>
            <w:rPrChange w:id="534" w:author="Szvoboda Lászlóné" w:date="2023-05-18T09:41:00Z">
              <w:rPr>
                <w:rFonts w:asciiTheme="minorHAnsi" w:hAnsiTheme="minorHAnsi" w:cs="Times New Roman"/>
                <w:spacing w:val="2"/>
                <w:w w:val="105"/>
                <w:sz w:val="22"/>
                <w:szCs w:val="22"/>
                <w:lang w:val="hu-HU"/>
              </w:rPr>
            </w:rPrChange>
          </w:rPr>
          <w:t>o</w:t>
        </w:r>
        <w:r w:rsidRPr="00D72F3D">
          <w:rPr>
            <w:rFonts w:cs="Times New Roman"/>
            <w:w w:val="105"/>
            <w:lang w:val="hu-HU"/>
            <w:rPrChange w:id="535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sítása</w:t>
        </w:r>
        <w:r w:rsidRPr="00D72F3D">
          <w:rPr>
            <w:rFonts w:cs="Times New Roman"/>
            <w:spacing w:val="-18"/>
            <w:w w:val="105"/>
            <w:lang w:val="hu-HU"/>
            <w:rPrChange w:id="536" w:author="Szvoboda Lászlóné" w:date="2023-05-18T09:41:00Z">
              <w:rPr>
                <w:rFonts w:asciiTheme="minorHAnsi" w:hAnsiTheme="minorHAnsi" w:cs="Times New Roman"/>
                <w:spacing w:val="-18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537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nélkül</w:t>
        </w:r>
        <w:r w:rsidRPr="00D72F3D">
          <w:rPr>
            <w:rFonts w:cs="Times New Roman"/>
            <w:spacing w:val="-16"/>
            <w:w w:val="105"/>
            <w:lang w:val="hu-HU"/>
            <w:rPrChange w:id="538" w:author="Szvoboda Lászlóné" w:date="2023-05-18T09:41:00Z">
              <w:rPr>
                <w:rFonts w:asciiTheme="minorHAnsi" w:hAnsiTheme="minorHAnsi" w:cs="Times New Roman"/>
                <w:spacing w:val="-16"/>
                <w:w w:val="105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w w:val="105"/>
            <w:lang w:val="hu-HU"/>
            <w:rPrChange w:id="539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kie</w:t>
        </w:r>
        <w:r w:rsidRPr="00D72F3D">
          <w:rPr>
            <w:rFonts w:cs="Times New Roman"/>
            <w:spacing w:val="-4"/>
            <w:w w:val="105"/>
            <w:lang w:val="hu-HU"/>
            <w:rPrChange w:id="540" w:author="Szvoboda Lászlóné" w:date="2023-05-18T09:41:00Z">
              <w:rPr>
                <w:rFonts w:asciiTheme="minorHAnsi" w:hAnsiTheme="minorHAnsi" w:cs="Times New Roman"/>
                <w:spacing w:val="-4"/>
                <w:w w:val="105"/>
                <w:sz w:val="22"/>
                <w:szCs w:val="22"/>
                <w:lang w:val="hu-HU"/>
              </w:rPr>
            </w:rPrChange>
          </w:rPr>
          <w:t>g</w:t>
        </w:r>
        <w:r w:rsidRPr="00D72F3D">
          <w:rPr>
            <w:rFonts w:cs="Times New Roman"/>
            <w:w w:val="105"/>
            <w:lang w:val="hu-HU"/>
            <w:rPrChange w:id="541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é</w:t>
        </w:r>
        <w:r w:rsidRPr="00D72F3D">
          <w:rPr>
            <w:rFonts w:cs="Times New Roman"/>
            <w:spacing w:val="-4"/>
            <w:w w:val="105"/>
            <w:lang w:val="hu-HU"/>
            <w:rPrChange w:id="542" w:author="Szvoboda Lászlóné" w:date="2023-05-18T09:41:00Z">
              <w:rPr>
                <w:rFonts w:asciiTheme="minorHAnsi" w:hAnsiTheme="minorHAnsi" w:cs="Times New Roman"/>
                <w:spacing w:val="-4"/>
                <w:w w:val="105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w w:val="105"/>
            <w:lang w:val="hu-HU"/>
            <w:rPrChange w:id="543" w:author="Szvoboda Lászlóné" w:date="2023-05-18T09:41:00Z">
              <w:rPr>
                <w:rFonts w:asciiTheme="minorHAnsi" w:hAnsiTheme="minorHAnsi" w:cs="Times New Roman"/>
                <w:w w:val="105"/>
                <w:sz w:val="22"/>
                <w:szCs w:val="22"/>
                <w:lang w:val="hu-HU"/>
              </w:rPr>
            </w:rPrChange>
          </w:rPr>
          <w:t>zíthet</w:t>
        </w:r>
        <w:r w:rsidRPr="00D72F3D">
          <w:rPr>
            <w:rFonts w:cs="Times New Roman"/>
            <w:spacing w:val="-2"/>
            <w:w w:val="105"/>
            <w:lang w:val="hu-HU"/>
            <w:rPrChange w:id="544" w:author="Szvoboda Lászlóné" w:date="2023-05-18T09:41:00Z">
              <w:rPr>
                <w:rFonts w:asciiTheme="minorHAnsi" w:hAnsiTheme="minorHAnsi" w:cs="Times New Roman"/>
                <w:spacing w:val="-2"/>
                <w:w w:val="105"/>
                <w:sz w:val="22"/>
                <w:szCs w:val="22"/>
                <w:lang w:val="hu-HU"/>
              </w:rPr>
            </w:rPrChange>
          </w:rPr>
          <w:t>ő</w:t>
        </w:r>
        <w:r w:rsidRPr="00D72F3D">
          <w:rPr>
            <w:rFonts w:cs="Times New Roman"/>
            <w:w w:val="105"/>
            <w:lang w:val="hu-HU"/>
            <w:rPrChange w:id="545" w:author="Szvoboda Lászlóné" w:date="2023-05-18T09:41:00Z">
              <w:rPr>
                <w:rFonts w:asciiTheme="minorHAnsi" w:hAnsiTheme="minorHAnsi"/>
                <w:w w:val="105"/>
                <w:sz w:val="22"/>
                <w:szCs w:val="22"/>
                <w:lang w:val="hu-HU"/>
              </w:rPr>
            </w:rPrChange>
          </w:rPr>
          <w:t>.</w:t>
        </w:r>
      </w:ins>
    </w:p>
    <w:p w14:paraId="58590DE8" w14:textId="77777777" w:rsidR="00540E25" w:rsidRPr="00D72F3D" w:rsidRDefault="00540E25" w:rsidP="00D72F3D">
      <w:pPr>
        <w:spacing w:after="0" w:line="240" w:lineRule="auto"/>
        <w:rPr>
          <w:ins w:id="546" w:author="Szvoboda Lászlóné" w:date="2023-05-18T09:39:00Z"/>
          <w:rFonts w:ascii="Times New Roman" w:hAnsi="Times New Roman" w:cs="Times New Roman"/>
          <w:sz w:val="24"/>
          <w:szCs w:val="24"/>
          <w:rPrChange w:id="547" w:author="Szvoboda Lászlóné" w:date="2023-05-18T09:41:00Z">
            <w:rPr>
              <w:ins w:id="548" w:author="Szvoboda Lászlóné" w:date="2023-05-18T09:39:00Z"/>
            </w:rPr>
          </w:rPrChange>
        </w:rPr>
        <w:pPrChange w:id="549" w:author="Szvoboda Lászlóné" w:date="2023-05-18T09:41:00Z">
          <w:pPr>
            <w:spacing w:line="200" w:lineRule="exact"/>
          </w:pPr>
        </w:pPrChange>
      </w:pPr>
    </w:p>
    <w:p w14:paraId="6B776D39" w14:textId="77777777" w:rsidR="00540E25" w:rsidRPr="00D72F3D" w:rsidRDefault="00540E25" w:rsidP="00D72F3D">
      <w:pPr>
        <w:pStyle w:val="Szvegtrzs"/>
        <w:ind w:right="6806"/>
        <w:jc w:val="both"/>
        <w:rPr>
          <w:ins w:id="550" w:author="Szvoboda Lászlóné" w:date="2023-05-18T09:39:00Z"/>
          <w:rFonts w:cs="Times New Roman"/>
          <w:lang w:val="hu-HU"/>
          <w:rPrChange w:id="551" w:author="Szvoboda Lászlóné" w:date="2023-05-18T09:41:00Z">
            <w:rPr>
              <w:ins w:id="552" w:author="Szvoboda Lászlóné" w:date="2023-05-18T09:39:00Z"/>
              <w:rFonts w:asciiTheme="minorHAnsi" w:hAnsiTheme="minorHAnsi"/>
              <w:sz w:val="22"/>
              <w:szCs w:val="22"/>
              <w:lang w:val="hu-HU"/>
            </w:rPr>
          </w:rPrChange>
        </w:rPr>
        <w:pPrChange w:id="553" w:author="Szvoboda Lászlóné" w:date="2023-05-18T09:41:00Z">
          <w:pPr>
            <w:pStyle w:val="Szvegtrzs"/>
            <w:ind w:right="6806"/>
            <w:jc w:val="both"/>
          </w:pPr>
        </w:pPrChange>
      </w:pPr>
      <w:ins w:id="554" w:author="Szvoboda Lászlóné" w:date="2023-05-18T09:39:00Z">
        <w:r w:rsidRPr="00D72F3D">
          <w:rPr>
            <w:rFonts w:cs="Times New Roman"/>
            <w:lang w:val="hu-HU"/>
            <w:rPrChange w:id="555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Ke</w:t>
        </w:r>
        <w:r w:rsidRPr="00D72F3D">
          <w:rPr>
            <w:rFonts w:cs="Times New Roman"/>
            <w:spacing w:val="-2"/>
            <w:lang w:val="hu-HU"/>
            <w:rPrChange w:id="556" w:author="Szvoboda Lászlóné" w:date="2023-05-18T09:41:00Z">
              <w:rPr>
                <w:rFonts w:asciiTheme="minorHAnsi" w:hAnsiTheme="minorHAnsi"/>
                <w:spacing w:val="-2"/>
                <w:sz w:val="22"/>
                <w:szCs w:val="22"/>
                <w:lang w:val="hu-HU"/>
              </w:rPr>
            </w:rPrChange>
          </w:rPr>
          <w:t>l</w:t>
        </w:r>
        <w:r w:rsidRPr="00D72F3D">
          <w:rPr>
            <w:rFonts w:cs="Times New Roman"/>
            <w:lang w:val="hu-HU"/>
            <w:rPrChange w:id="557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t: 2023. május</w:t>
        </w:r>
        <w:r w:rsidRPr="00D72F3D">
          <w:rPr>
            <w:rFonts w:cs="Times New Roman"/>
            <w:spacing w:val="-6"/>
            <w:lang w:val="hu-HU"/>
            <w:rPrChange w:id="558" w:author="Szvoboda Lászlóné" w:date="2023-05-18T09:41:00Z">
              <w:rPr>
                <w:rFonts w:asciiTheme="minorHAnsi" w:hAnsiTheme="minorHAnsi"/>
                <w:spacing w:val="-6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559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17.</w:t>
        </w:r>
      </w:ins>
    </w:p>
    <w:p w14:paraId="5FA60BC8" w14:textId="77777777" w:rsidR="00540E25" w:rsidRPr="00D72F3D" w:rsidRDefault="00540E25" w:rsidP="00D72F3D">
      <w:pPr>
        <w:spacing w:after="0" w:line="240" w:lineRule="auto"/>
        <w:rPr>
          <w:ins w:id="560" w:author="Szvoboda Lászlóné" w:date="2023-05-18T09:39:00Z"/>
          <w:rFonts w:ascii="Times New Roman" w:hAnsi="Times New Roman" w:cs="Times New Roman"/>
          <w:sz w:val="24"/>
          <w:szCs w:val="24"/>
          <w:rPrChange w:id="561" w:author="Szvoboda Lászlóné" w:date="2023-05-18T09:41:00Z">
            <w:rPr>
              <w:ins w:id="562" w:author="Szvoboda Lászlóné" w:date="2023-05-18T09:39:00Z"/>
            </w:rPr>
          </w:rPrChange>
        </w:rPr>
        <w:pPrChange w:id="563" w:author="Szvoboda Lászlóné" w:date="2023-05-18T09:41:00Z">
          <w:pPr>
            <w:spacing w:before="5" w:line="170" w:lineRule="exact"/>
          </w:pPr>
        </w:pPrChange>
      </w:pPr>
    </w:p>
    <w:p w14:paraId="3B1272E5" w14:textId="77777777" w:rsidR="00540E25" w:rsidRPr="00D72F3D" w:rsidRDefault="00540E25" w:rsidP="00D72F3D">
      <w:pPr>
        <w:spacing w:after="0" w:line="240" w:lineRule="auto"/>
        <w:rPr>
          <w:ins w:id="564" w:author="Szvoboda Lászlóné" w:date="2023-05-18T09:39:00Z"/>
          <w:rFonts w:ascii="Times New Roman" w:hAnsi="Times New Roman" w:cs="Times New Roman"/>
          <w:sz w:val="24"/>
          <w:szCs w:val="24"/>
          <w:rPrChange w:id="565" w:author="Szvoboda Lászlóné" w:date="2023-05-18T09:41:00Z">
            <w:rPr>
              <w:ins w:id="566" w:author="Szvoboda Lászlóné" w:date="2023-05-18T09:39:00Z"/>
            </w:rPr>
          </w:rPrChange>
        </w:rPr>
        <w:pPrChange w:id="567" w:author="Szvoboda Lászlóné" w:date="2023-05-18T09:41:00Z">
          <w:pPr>
            <w:spacing w:line="200" w:lineRule="exact"/>
          </w:pPr>
        </w:pPrChange>
      </w:pPr>
    </w:p>
    <w:p w14:paraId="0607D8B2" w14:textId="77777777" w:rsidR="00540E25" w:rsidRPr="00D72F3D" w:rsidRDefault="00540E25" w:rsidP="00D72F3D">
      <w:pPr>
        <w:pStyle w:val="Szvegtrzs"/>
        <w:tabs>
          <w:tab w:val="left" w:pos="5103"/>
        </w:tabs>
        <w:ind w:left="968"/>
        <w:rPr>
          <w:ins w:id="568" w:author="Szvoboda Lászlóné" w:date="2023-05-18T09:39:00Z"/>
          <w:rFonts w:cs="Times New Roman"/>
          <w:lang w:val="hu-HU"/>
          <w:rPrChange w:id="569" w:author="Szvoboda Lászlóné" w:date="2023-05-18T09:41:00Z">
            <w:rPr>
              <w:ins w:id="570" w:author="Szvoboda Lászlóné" w:date="2023-05-18T09:39:00Z"/>
              <w:rFonts w:asciiTheme="minorHAnsi" w:hAnsiTheme="minorHAnsi"/>
              <w:sz w:val="22"/>
              <w:szCs w:val="22"/>
              <w:lang w:val="hu-HU"/>
            </w:rPr>
          </w:rPrChange>
        </w:rPr>
        <w:pPrChange w:id="571" w:author="Szvoboda Lászlóné" w:date="2023-05-18T09:41:00Z">
          <w:pPr>
            <w:pStyle w:val="Szvegtrzs"/>
            <w:tabs>
              <w:tab w:val="left" w:pos="5779"/>
            </w:tabs>
            <w:ind w:left="968"/>
          </w:pPr>
        </w:pPrChange>
      </w:pPr>
      <w:ins w:id="572" w:author="Szvoboda Lászlóné" w:date="2023-05-18T09:39:00Z">
        <w:r w:rsidRPr="00D72F3D">
          <w:rPr>
            <w:rFonts w:cs="Times New Roman"/>
            <w:lang w:val="hu-HU"/>
            <w:rPrChange w:id="573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 xml:space="preserve">  Varga Júlia </w:t>
        </w:r>
        <w:proofErr w:type="spellStart"/>
        <w:r w:rsidRPr="00D72F3D">
          <w:rPr>
            <w:rFonts w:cs="Times New Roman"/>
            <w:lang w:val="hu-HU"/>
            <w:rPrChange w:id="57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sk</w:t>
        </w:r>
        <w:proofErr w:type="spellEnd"/>
        <w:r w:rsidRPr="00D72F3D">
          <w:rPr>
            <w:rFonts w:cs="Times New Roman"/>
            <w:lang w:val="hu-HU"/>
            <w:rPrChange w:id="575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.</w:t>
        </w:r>
        <w:r w:rsidRPr="00D72F3D">
          <w:rPr>
            <w:rFonts w:cs="Times New Roman"/>
            <w:lang w:val="hu-HU"/>
            <w:rPrChange w:id="57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ab/>
          <w:t>Koszorú</w:t>
        </w:r>
        <w:r w:rsidRPr="00D72F3D">
          <w:rPr>
            <w:rFonts w:cs="Times New Roman"/>
            <w:spacing w:val="-7"/>
            <w:lang w:val="hu-HU"/>
            <w:rPrChange w:id="577" w:author="Szvoboda Lászlóné" w:date="2023-05-18T09:41:00Z">
              <w:rPr>
                <w:rFonts w:asciiTheme="minorHAnsi" w:hAnsiTheme="minorHAnsi"/>
                <w:spacing w:val="-7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57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 xml:space="preserve">Lajos </w:t>
        </w:r>
        <w:proofErr w:type="spellStart"/>
        <w:r w:rsidRPr="00D72F3D">
          <w:rPr>
            <w:rFonts w:cs="Times New Roman"/>
            <w:lang w:val="hu-HU"/>
            <w:rPrChange w:id="579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sk</w:t>
        </w:r>
        <w:proofErr w:type="spellEnd"/>
        <w:r w:rsidRPr="00D72F3D">
          <w:rPr>
            <w:rFonts w:cs="Times New Roman"/>
            <w:lang w:val="hu-HU"/>
            <w:rPrChange w:id="58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.</w:t>
        </w:r>
      </w:ins>
    </w:p>
    <w:p w14:paraId="20B0FAE8" w14:textId="77777777" w:rsidR="00D72F3D" w:rsidRDefault="00540E25" w:rsidP="00D72F3D">
      <w:pPr>
        <w:pStyle w:val="Szvegtrzs"/>
        <w:tabs>
          <w:tab w:val="left" w:pos="5103"/>
        </w:tabs>
        <w:ind w:left="5103" w:right="1843" w:hanging="3994"/>
        <w:rPr>
          <w:ins w:id="581" w:author="Szvoboda Lászlóné" w:date="2023-05-18T09:41:00Z"/>
          <w:rFonts w:cs="Times New Roman"/>
          <w:lang w:val="hu-HU"/>
        </w:rPr>
        <w:pPrChange w:id="582" w:author="Szvoboda Lászlóné" w:date="2023-05-18T09:41:00Z">
          <w:pPr>
            <w:pStyle w:val="Szvegtrzs"/>
            <w:tabs>
              <w:tab w:val="left" w:pos="5217"/>
            </w:tabs>
            <w:spacing w:before="41" w:line="277" w:lineRule="auto"/>
            <w:ind w:left="5780" w:right="1843" w:hanging="4671"/>
          </w:pPr>
        </w:pPrChange>
      </w:pPr>
      <w:ins w:id="583" w:author="Szvoboda Lászlóné" w:date="2023-05-18T09:39:00Z">
        <w:r w:rsidRPr="00D72F3D">
          <w:rPr>
            <w:rFonts w:cs="Times New Roman"/>
            <w:lang w:val="hu-HU"/>
            <w:rPrChange w:id="58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 xml:space="preserve"> </w:t>
        </w:r>
        <w:proofErr w:type="spellStart"/>
        <w:proofErr w:type="gramStart"/>
        <w:r w:rsidRPr="00D72F3D">
          <w:rPr>
            <w:rFonts w:cs="Times New Roman"/>
            <w:lang w:val="hu-HU"/>
            <w:rPrChange w:id="585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főépítész</w:t>
        </w:r>
        <w:proofErr w:type="spellEnd"/>
        <w:proofErr w:type="gramEnd"/>
        <w:r w:rsidRPr="00D72F3D">
          <w:rPr>
            <w:rFonts w:cs="Times New Roman"/>
            <w:lang w:val="hu-HU"/>
            <w:rPrChange w:id="58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ab/>
          <w:t>vez</w:t>
        </w:r>
        <w:r w:rsidRPr="00D72F3D">
          <w:rPr>
            <w:rFonts w:cs="Times New Roman"/>
            <w:spacing w:val="-5"/>
            <w:lang w:val="hu-HU"/>
            <w:rPrChange w:id="587" w:author="Szvoboda Lászlóné" w:date="2023-05-18T09:41:00Z">
              <w:rPr>
                <w:rFonts w:asciiTheme="minorHAnsi" w:hAnsiTheme="minorHAnsi"/>
                <w:spacing w:val="-5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lang w:val="hu-HU"/>
            <w:rPrChange w:id="58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tő</w:t>
        </w:r>
        <w:r w:rsidRPr="00D72F3D">
          <w:rPr>
            <w:rFonts w:cs="Times New Roman"/>
            <w:spacing w:val="-10"/>
            <w:lang w:val="hu-HU"/>
            <w:rPrChange w:id="589" w:author="Szvoboda Lászlóné" w:date="2023-05-18T09:41:00Z">
              <w:rPr>
                <w:rFonts w:asciiTheme="minorHAnsi" w:hAnsiTheme="minorHAnsi"/>
                <w:spacing w:val="-10"/>
                <w:sz w:val="22"/>
                <w:szCs w:val="22"/>
                <w:lang w:val="hu-HU"/>
              </w:rPr>
            </w:rPrChange>
          </w:rPr>
          <w:t xml:space="preserve"> </w:t>
        </w:r>
        <w:r w:rsidRPr="00D72F3D">
          <w:rPr>
            <w:rFonts w:cs="Times New Roman"/>
            <w:lang w:val="hu-HU"/>
            <w:rPrChange w:id="59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tele</w:t>
        </w:r>
        <w:r w:rsidRPr="00D72F3D">
          <w:rPr>
            <w:rFonts w:cs="Times New Roman"/>
            <w:spacing w:val="-3"/>
            <w:lang w:val="hu-HU"/>
            <w:rPrChange w:id="591" w:author="Szvoboda Lászlóné" w:date="2023-05-18T09:41:00Z">
              <w:rPr>
                <w:rFonts w:asciiTheme="minorHAnsi" w:hAnsiTheme="minorHAnsi"/>
                <w:spacing w:val="-3"/>
                <w:sz w:val="22"/>
                <w:szCs w:val="22"/>
                <w:lang w:val="hu-HU"/>
              </w:rPr>
            </w:rPrChange>
          </w:rPr>
          <w:t>p</w:t>
        </w:r>
        <w:r w:rsidRPr="00D72F3D">
          <w:rPr>
            <w:rFonts w:cs="Times New Roman"/>
            <w:lang w:val="hu-HU"/>
            <w:rPrChange w:id="592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ül</w:t>
        </w:r>
        <w:r w:rsidRPr="00D72F3D">
          <w:rPr>
            <w:rFonts w:cs="Times New Roman"/>
            <w:spacing w:val="1"/>
            <w:lang w:val="hu-HU"/>
            <w:rPrChange w:id="593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é</w:t>
        </w:r>
        <w:r w:rsidRPr="00D72F3D">
          <w:rPr>
            <w:rFonts w:cs="Times New Roman"/>
            <w:lang w:val="hu-HU"/>
            <w:rPrChange w:id="594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s</w:t>
        </w:r>
        <w:r w:rsidRPr="00D72F3D">
          <w:rPr>
            <w:rFonts w:cs="Times New Roman"/>
            <w:spacing w:val="3"/>
            <w:lang w:val="hu-HU"/>
            <w:rPrChange w:id="595" w:author="Szvoboda Lászlóné" w:date="2023-05-18T09:41:00Z">
              <w:rPr>
                <w:rFonts w:asciiTheme="minorHAnsi" w:hAnsiTheme="minorHAnsi"/>
                <w:spacing w:val="3"/>
                <w:sz w:val="22"/>
                <w:szCs w:val="22"/>
                <w:lang w:val="hu-HU"/>
              </w:rPr>
            </w:rPrChange>
          </w:rPr>
          <w:t>t</w:t>
        </w:r>
        <w:r w:rsidRPr="00D72F3D">
          <w:rPr>
            <w:rFonts w:cs="Times New Roman"/>
            <w:lang w:val="hu-HU"/>
            <w:rPrChange w:id="596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spacing w:val="-4"/>
            <w:lang w:val="hu-HU"/>
            <w:rPrChange w:id="597" w:author="Szvoboda Lászlóné" w:date="2023-05-18T09:41:00Z">
              <w:rPr>
                <w:rFonts w:asciiTheme="minorHAnsi" w:hAnsiTheme="minorHAnsi"/>
                <w:spacing w:val="-4"/>
                <w:sz w:val="22"/>
                <w:szCs w:val="22"/>
                <w:lang w:val="hu-HU"/>
              </w:rPr>
            </w:rPrChange>
          </w:rPr>
          <w:t>r</w:t>
        </w:r>
        <w:r w:rsidRPr="00D72F3D">
          <w:rPr>
            <w:rFonts w:cs="Times New Roman"/>
            <w:lang w:val="hu-HU"/>
            <w:rPrChange w:id="598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v</w:t>
        </w:r>
        <w:r w:rsidRPr="00D72F3D">
          <w:rPr>
            <w:rFonts w:cs="Times New Roman"/>
            <w:spacing w:val="1"/>
            <w:lang w:val="hu-HU"/>
            <w:rPrChange w:id="599" w:author="Szvoboda Lászlóné" w:date="2023-05-18T09:41:00Z">
              <w:rPr>
                <w:rFonts w:asciiTheme="minorHAnsi" w:hAnsiTheme="minorHAnsi"/>
                <w:spacing w:val="1"/>
                <w:sz w:val="22"/>
                <w:szCs w:val="22"/>
                <w:lang w:val="hu-HU"/>
              </w:rPr>
            </w:rPrChange>
          </w:rPr>
          <w:t>e</w:t>
        </w:r>
        <w:r w:rsidRPr="00D72F3D">
          <w:rPr>
            <w:rFonts w:cs="Times New Roman"/>
            <w:lang w:val="hu-HU"/>
            <w:rPrChange w:id="600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 xml:space="preserve">ző </w:t>
        </w:r>
      </w:ins>
    </w:p>
    <w:p w14:paraId="7610E660" w14:textId="156613F3" w:rsidR="00540E25" w:rsidRPr="00D72F3D" w:rsidRDefault="00D72F3D" w:rsidP="00D72F3D">
      <w:pPr>
        <w:pStyle w:val="Szvegtrzs"/>
        <w:tabs>
          <w:tab w:val="left" w:pos="5103"/>
        </w:tabs>
        <w:ind w:left="5103" w:right="1843" w:hanging="3994"/>
        <w:rPr>
          <w:ins w:id="601" w:author="Szvoboda Lászlóné" w:date="2023-05-18T09:39:00Z"/>
          <w:rFonts w:cs="Times New Roman"/>
          <w:lang w:val="hu-HU"/>
          <w:rPrChange w:id="602" w:author="Szvoboda Lászlóné" w:date="2023-05-18T09:41:00Z">
            <w:rPr>
              <w:ins w:id="603" w:author="Szvoboda Lászlóné" w:date="2023-05-18T09:39:00Z"/>
              <w:rFonts w:asciiTheme="minorHAnsi" w:hAnsiTheme="minorHAnsi"/>
              <w:sz w:val="22"/>
              <w:szCs w:val="22"/>
              <w:lang w:val="hu-HU"/>
            </w:rPr>
          </w:rPrChange>
        </w:rPr>
        <w:pPrChange w:id="604" w:author="Szvoboda Lászlóné" w:date="2023-05-18T09:41:00Z">
          <w:pPr>
            <w:pStyle w:val="Szvegtrzs"/>
            <w:tabs>
              <w:tab w:val="left" w:pos="5217"/>
            </w:tabs>
            <w:spacing w:before="41" w:line="277" w:lineRule="auto"/>
            <w:ind w:left="5780" w:right="1843" w:hanging="4671"/>
          </w:pPr>
        </w:pPrChange>
      </w:pPr>
      <w:ins w:id="605" w:author="Szvoboda Lászlóné" w:date="2023-05-18T09:41:00Z">
        <w:r>
          <w:rPr>
            <w:rFonts w:cs="Times New Roman"/>
            <w:lang w:val="hu-HU"/>
          </w:rPr>
          <w:tab/>
        </w:r>
      </w:ins>
      <w:ins w:id="606" w:author="Szvoboda Lászlóné" w:date="2023-05-18T09:39:00Z">
        <w:r w:rsidR="00540E25" w:rsidRPr="00D72F3D">
          <w:rPr>
            <w:rFonts w:cs="Times New Roman"/>
            <w:lang w:val="hu-HU"/>
            <w:rPrChange w:id="607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TT/1</w:t>
        </w:r>
        <w:r w:rsidR="00540E25" w:rsidRPr="00D72F3D">
          <w:rPr>
            <w:rFonts w:cs="Times New Roman"/>
            <w:spacing w:val="-4"/>
            <w:lang w:val="hu-HU"/>
            <w:rPrChange w:id="608" w:author="Szvoboda Lászlóné" w:date="2023-05-18T09:41:00Z">
              <w:rPr>
                <w:rFonts w:asciiTheme="minorHAnsi" w:hAnsiTheme="minorHAnsi"/>
                <w:spacing w:val="-4"/>
                <w:sz w:val="22"/>
                <w:szCs w:val="22"/>
                <w:lang w:val="hu-HU"/>
              </w:rPr>
            </w:rPrChange>
          </w:rPr>
          <w:t xml:space="preserve"> </w:t>
        </w:r>
        <w:r w:rsidR="00540E25" w:rsidRPr="00D72F3D">
          <w:rPr>
            <w:rFonts w:cs="Times New Roman"/>
            <w:lang w:val="hu-HU"/>
            <w:rPrChange w:id="609" w:author="Szvoboda Lászlóné" w:date="2023-05-18T09:41:00Z">
              <w:rPr>
                <w:rFonts w:asciiTheme="minorHAnsi" w:hAnsiTheme="minorHAnsi"/>
                <w:sz w:val="22"/>
                <w:szCs w:val="22"/>
                <w:lang w:val="hu-HU"/>
              </w:rPr>
            </w:rPrChange>
          </w:rPr>
          <w:t>01-1346</w:t>
        </w:r>
      </w:ins>
    </w:p>
    <w:p w14:paraId="542AB191" w14:textId="77777777" w:rsidR="00AC7BD5" w:rsidRPr="00D72F3D" w:rsidRDefault="00AC7BD5" w:rsidP="00D72F3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610" w:author="Szvoboda Lászlóné" w:date="2023-05-18T09:41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611" w:author="Szvoboda Lászlóné" w:date="2023-05-18T09:41:00Z">
          <w:pPr>
            <w:spacing w:after="0" w:line="240" w:lineRule="auto"/>
            <w:ind w:left="2832" w:firstLine="708"/>
          </w:pPr>
        </w:pPrChange>
      </w:pPr>
    </w:p>
    <w:sectPr w:rsidR="00AC7BD5" w:rsidRPr="00D72F3D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129E0"/>
    <w:multiLevelType w:val="hybridMultilevel"/>
    <w:tmpl w:val="7D92DFB2"/>
    <w:lvl w:ilvl="0" w:tplc="42423B16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Times New Roman" w:hint="default"/>
        <w:w w:val="99"/>
        <w:sz w:val="22"/>
        <w:szCs w:val="22"/>
      </w:rPr>
    </w:lvl>
    <w:lvl w:ilvl="1" w:tplc="11DC6CC0">
      <w:start w:val="1"/>
      <w:numFmt w:val="bullet"/>
      <w:lvlText w:val="•"/>
      <w:lvlJc w:val="left"/>
      <w:pPr>
        <w:ind w:left="0" w:firstLine="0"/>
      </w:pPr>
    </w:lvl>
    <w:lvl w:ilvl="2" w:tplc="98DE0ABE">
      <w:start w:val="1"/>
      <w:numFmt w:val="bullet"/>
      <w:lvlText w:val="•"/>
      <w:lvlJc w:val="left"/>
      <w:pPr>
        <w:ind w:left="0" w:firstLine="0"/>
      </w:pPr>
    </w:lvl>
    <w:lvl w:ilvl="3" w:tplc="9238F22C">
      <w:start w:val="1"/>
      <w:numFmt w:val="bullet"/>
      <w:lvlText w:val="•"/>
      <w:lvlJc w:val="left"/>
      <w:pPr>
        <w:ind w:left="0" w:firstLine="0"/>
      </w:pPr>
    </w:lvl>
    <w:lvl w:ilvl="4" w:tplc="17B28D22">
      <w:start w:val="1"/>
      <w:numFmt w:val="bullet"/>
      <w:lvlText w:val="•"/>
      <w:lvlJc w:val="left"/>
      <w:pPr>
        <w:ind w:left="0" w:firstLine="0"/>
      </w:pPr>
    </w:lvl>
    <w:lvl w:ilvl="5" w:tplc="E52C680A">
      <w:start w:val="1"/>
      <w:numFmt w:val="bullet"/>
      <w:lvlText w:val="•"/>
      <w:lvlJc w:val="left"/>
      <w:pPr>
        <w:ind w:left="0" w:firstLine="0"/>
      </w:pPr>
    </w:lvl>
    <w:lvl w:ilvl="6" w:tplc="D11E25AA">
      <w:start w:val="1"/>
      <w:numFmt w:val="bullet"/>
      <w:lvlText w:val="•"/>
      <w:lvlJc w:val="left"/>
      <w:pPr>
        <w:ind w:left="0" w:firstLine="0"/>
      </w:pPr>
    </w:lvl>
    <w:lvl w:ilvl="7" w:tplc="4F1E8E36">
      <w:start w:val="1"/>
      <w:numFmt w:val="bullet"/>
      <w:lvlText w:val="•"/>
      <w:lvlJc w:val="left"/>
      <w:pPr>
        <w:ind w:left="0" w:firstLine="0"/>
      </w:pPr>
    </w:lvl>
    <w:lvl w:ilvl="8" w:tplc="4DF66CBA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E7999"/>
    <w:rsid w:val="00125541"/>
    <w:rsid w:val="0013413F"/>
    <w:rsid w:val="00160202"/>
    <w:rsid w:val="00167601"/>
    <w:rsid w:val="00173862"/>
    <w:rsid w:val="001862D3"/>
    <w:rsid w:val="001D5419"/>
    <w:rsid w:val="001E08E7"/>
    <w:rsid w:val="00204F47"/>
    <w:rsid w:val="00236459"/>
    <w:rsid w:val="00236E83"/>
    <w:rsid w:val="00284A61"/>
    <w:rsid w:val="002B6A04"/>
    <w:rsid w:val="00314580"/>
    <w:rsid w:val="00350963"/>
    <w:rsid w:val="00364B57"/>
    <w:rsid w:val="003A28B1"/>
    <w:rsid w:val="003D6661"/>
    <w:rsid w:val="003E7B29"/>
    <w:rsid w:val="004003A5"/>
    <w:rsid w:val="0047594D"/>
    <w:rsid w:val="004910A5"/>
    <w:rsid w:val="00496586"/>
    <w:rsid w:val="004C603E"/>
    <w:rsid w:val="00540E25"/>
    <w:rsid w:val="005A393E"/>
    <w:rsid w:val="005F0529"/>
    <w:rsid w:val="00642AA8"/>
    <w:rsid w:val="00656ED9"/>
    <w:rsid w:val="0068745A"/>
    <w:rsid w:val="00691870"/>
    <w:rsid w:val="006A21D0"/>
    <w:rsid w:val="006B3259"/>
    <w:rsid w:val="006B741C"/>
    <w:rsid w:val="006E134B"/>
    <w:rsid w:val="007025B0"/>
    <w:rsid w:val="0074237D"/>
    <w:rsid w:val="00783376"/>
    <w:rsid w:val="007A0146"/>
    <w:rsid w:val="007B5AA4"/>
    <w:rsid w:val="007C0D7D"/>
    <w:rsid w:val="007C1A71"/>
    <w:rsid w:val="007E5E7D"/>
    <w:rsid w:val="00867FE2"/>
    <w:rsid w:val="00904077"/>
    <w:rsid w:val="0094090B"/>
    <w:rsid w:val="00970DA3"/>
    <w:rsid w:val="00997815"/>
    <w:rsid w:val="009A6A89"/>
    <w:rsid w:val="009B27F6"/>
    <w:rsid w:val="009F3D1F"/>
    <w:rsid w:val="00A02496"/>
    <w:rsid w:val="00A02AE1"/>
    <w:rsid w:val="00A07A58"/>
    <w:rsid w:val="00A22996"/>
    <w:rsid w:val="00A23760"/>
    <w:rsid w:val="00A50648"/>
    <w:rsid w:val="00A57C0D"/>
    <w:rsid w:val="00A646B6"/>
    <w:rsid w:val="00AC7BD5"/>
    <w:rsid w:val="00B071E9"/>
    <w:rsid w:val="00B11EB9"/>
    <w:rsid w:val="00B35CE0"/>
    <w:rsid w:val="00B42B7D"/>
    <w:rsid w:val="00B51BE3"/>
    <w:rsid w:val="00B831B3"/>
    <w:rsid w:val="00B83B93"/>
    <w:rsid w:val="00C50711"/>
    <w:rsid w:val="00C75884"/>
    <w:rsid w:val="00C93E2D"/>
    <w:rsid w:val="00CA7151"/>
    <w:rsid w:val="00CB10EF"/>
    <w:rsid w:val="00CB36FE"/>
    <w:rsid w:val="00D01D2D"/>
    <w:rsid w:val="00D15B8E"/>
    <w:rsid w:val="00D3256E"/>
    <w:rsid w:val="00D63B5F"/>
    <w:rsid w:val="00D72F3D"/>
    <w:rsid w:val="00D81181"/>
    <w:rsid w:val="00DD5781"/>
    <w:rsid w:val="00DF2A40"/>
    <w:rsid w:val="00ED6695"/>
    <w:rsid w:val="00EE1A9A"/>
    <w:rsid w:val="00F10CCD"/>
    <w:rsid w:val="00F94D31"/>
    <w:rsid w:val="00F95922"/>
    <w:rsid w:val="00FA2E0F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l1">
    <w:name w:val="Normál1"/>
    <w:rsid w:val="00CA715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  <w:style w:type="character" w:customStyle="1" w:styleId="NoneA">
    <w:name w:val="None A"/>
    <w:rsid w:val="005F05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2021-02-17T09:15:00Z</cp:lastPrinted>
  <dcterms:created xsi:type="dcterms:W3CDTF">2023-05-18T07:41:00Z</dcterms:created>
  <dcterms:modified xsi:type="dcterms:W3CDTF">2023-05-18T07:42:00Z</dcterms:modified>
</cp:coreProperties>
</file>