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BC23" w14:textId="77777777" w:rsidR="00B071E9" w:rsidRPr="007A0146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14:paraId="61545C16" w14:textId="3B26B976" w:rsidR="00B071E9" w:rsidRPr="007A0146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proofErr w:type="spellStart"/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proofErr w:type="spellEnd"/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D50D8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431-5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5A393E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202</w:t>
      </w:r>
      <w:r w:rsidR="00000663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14:paraId="7C5D9BDE" w14:textId="77777777" w:rsidR="00B071E9" w:rsidRPr="007A0146" w:rsidRDefault="00AC7BD5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Témafelelős: </w:t>
      </w:r>
      <w:r w:rsidR="00C5071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Varga Júlia</w:t>
      </w:r>
    </w:p>
    <w:p w14:paraId="2E3198B9" w14:textId="77777777" w:rsidR="0047594D" w:rsidRPr="007A0146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3FBCBB76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467077EE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14:paraId="63B5CC09" w14:textId="77777777" w:rsidR="00B071E9" w:rsidRPr="007A0146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14:paraId="506168A9" w14:textId="77777777" w:rsidR="00B071E9" w:rsidRPr="007A0146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14:paraId="43F8EABE" w14:textId="7E704153" w:rsidR="00B071E9" w:rsidRPr="007A0146" w:rsidRDefault="00867FE2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202</w:t>
      </w:r>
      <w:r w:rsidR="00C50711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. </w:t>
      </w:r>
      <w:r w:rsidR="00D50D8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május</w:t>
      </w:r>
      <w:r w:rsidR="00D50D8C"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 </w:t>
      </w:r>
      <w:r w:rsidR="00E64E3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25</w:t>
      </w:r>
      <w:r w:rsidRPr="007A014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-i ülésére</w:t>
      </w:r>
    </w:p>
    <w:p w14:paraId="3F526293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69C7C4A" w14:textId="57078749" w:rsidR="00B071E9" w:rsidRPr="007A0146" w:rsidRDefault="00B071E9" w:rsidP="00C50711">
      <w:pPr>
        <w:spacing w:before="240" w:after="80"/>
        <w:ind w:left="851" w:hanging="851"/>
        <w:jc w:val="both"/>
        <w:rPr>
          <w:rFonts w:ascii="Calibri" w:hAnsi="Calibri"/>
          <w:b/>
        </w:rPr>
      </w:pPr>
      <w:r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="00C50711" w:rsidRPr="007A014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bookmarkStart w:id="0" w:name="_GoBack"/>
      <w:r w:rsidR="00607D55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Településrendezési eszközeinek </w:t>
      </w:r>
      <w:r w:rsidR="00607D55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 egy részterületen (1646 </w:t>
      </w:r>
      <w:proofErr w:type="spellStart"/>
      <w:r w:rsidR="00607D55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="00607D55">
        <w:rPr>
          <w:rFonts w:ascii="Times New Roman" w:eastAsia="Batang" w:hAnsi="Times New Roman" w:cs="Times New Roman"/>
          <w:sz w:val="26"/>
          <w:szCs w:val="26"/>
          <w:lang w:eastAsia="ar-SA"/>
        </w:rPr>
        <w:t>. alatti ingatlan esetében)</w:t>
      </w:r>
    </w:p>
    <w:bookmarkEnd w:id="0"/>
    <w:p w14:paraId="4C590962" w14:textId="77777777" w:rsidR="00C50711" w:rsidRPr="007A0146" w:rsidRDefault="00C50711" w:rsidP="00C5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EC9E107" w14:textId="77777777" w:rsidR="00D81181" w:rsidRPr="007A0146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1CA76A6" w14:textId="77777777" w:rsidR="00B071E9" w:rsidRPr="007A0146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14:paraId="7F36A57A" w14:textId="77777777" w:rsidR="0013413F" w:rsidRPr="007A0146" w:rsidRDefault="0013413F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E773E2A" w14:textId="599922FB" w:rsidR="0013413F" w:rsidRPr="007A0146" w:rsidRDefault="006E134B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Az elmúlt időszakban felmerült gazdasági fejlesztési lehetőségek érdekében szükségessé vált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</w:t>
      </w:r>
      <w:r w:rsidR="00000663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i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Önkormányzat Képviselő-testületének Csongrád Város </w:t>
      </w:r>
      <w:r w:rsidR="004C603E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239/2022. (XII.15.) határozatával jóváhagyott településszerkezeti tervének és a </w:t>
      </w:r>
      <w:r w:rsidR="00C50711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Helyi Építési Szabályzatáról és Szabályozási Tervéről szóló 47/2022. (XII.16.) önkormányzati rendeletének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12554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(továbbiakban Helyi Építési Szabályzat)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módosítása. Jelen módosítási igény Csongrád Város érdekeit szolgálja a befektetők részére.</w:t>
      </w:r>
    </w:p>
    <w:p w14:paraId="6F98D368" w14:textId="77777777" w:rsidR="009A6A89" w:rsidRPr="007A0146" w:rsidRDefault="009A6A89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54F32A40" w14:textId="16F9D8E5" w:rsidR="007C0D7D" w:rsidRPr="007A0146" w:rsidRDefault="006A21D0" w:rsidP="009A6A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településtervek tartalmáról, elkészítésének és elfogadásának rendjéről, valamint egyes településrendezési sajátos jogintézményekről 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szóló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419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/20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21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 (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VII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15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.) Korm. rendelet (a továbbiakban: Korm. rendelet)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68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. § (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1</w:t>
      </w:r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bekezdés </w:t>
      </w:r>
      <w:proofErr w:type="spellStart"/>
      <w:r w:rsidR="00607D55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b</w:t>
      </w:r>
      <w:r w:rsidR="00607D55">
        <w:rPr>
          <w:rFonts w:ascii="Times New Roman" w:eastAsia="Batang" w:hAnsi="Times New Roman" w:cs="Times New Roman"/>
          <w:sz w:val="26"/>
          <w:szCs w:val="26"/>
          <w:lang w:eastAsia="ar-SA"/>
        </w:rPr>
        <w:t>b</w:t>
      </w:r>
      <w:proofErr w:type="spellEnd"/>
      <w:r w:rsidR="002B6A04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pontja </w:t>
      </w:r>
      <w:r w:rsidR="00D049A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szerinti esetkörben, 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68. § 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(1) és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(2) bekezdés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ei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szerinti egyeztetési szabályok alkalmazandók a </w:t>
      </w:r>
      <w:r w:rsidR="00A646B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település</w:t>
      </w:r>
      <w:r w:rsidR="00A646B6">
        <w:rPr>
          <w:rFonts w:ascii="Times New Roman" w:eastAsia="Batang" w:hAnsi="Times New Roman" w:cs="Times New Roman"/>
          <w:sz w:val="26"/>
          <w:szCs w:val="26"/>
          <w:lang w:eastAsia="ar-SA"/>
        </w:rPr>
        <w:t>rendezési eszközök</w:t>
      </w:r>
      <w:r w:rsidR="00A646B6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>egyszerűsített eljárásban történő</w:t>
      </w:r>
      <w:r w:rsidR="009A6A89" w:rsidRPr="007A014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módosítására.</w:t>
      </w:r>
    </w:p>
    <w:p w14:paraId="202C7A63" w14:textId="77777777" w:rsidR="00204F47" w:rsidRPr="00125541" w:rsidRDefault="00204F47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14:paraId="655FFB0F" w14:textId="77777777" w:rsidR="00B071E9" w:rsidRPr="00125541" w:rsidRDefault="00AC7BD5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Indítványozom a határozati javaslat elfogadását.</w:t>
      </w:r>
    </w:p>
    <w:p w14:paraId="2E2F5926" w14:textId="77777777" w:rsidR="002B6A04" w:rsidRPr="00125541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983F3BA" w14:textId="58CD74D3" w:rsidR="001D5419" w:rsidRPr="007C1A71" w:rsidRDefault="001D5419" w:rsidP="007C1A71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>Előterjesztés melléklete:</w:t>
      </w:r>
      <w:r w:rsidRPr="00125541">
        <w:rPr>
          <w:rFonts w:ascii="Times New Roman" w:eastAsia="Batang" w:hAnsi="Times New Roman" w:cs="Times New Roman"/>
          <w:sz w:val="26"/>
          <w:szCs w:val="26"/>
          <w:lang w:eastAsia="ar-SA"/>
        </w:rPr>
        <w:tab/>
        <w:t>Főépítész és településtervező feljegyzése Csongrád Város településrendezési eszközeinek egyszerűsített eljárásban történő módosításához</w:t>
      </w:r>
    </w:p>
    <w:p w14:paraId="697BD374" w14:textId="0895F810" w:rsidR="00204F47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C5A401F" w14:textId="2D5ADBF3" w:rsidR="001D5419" w:rsidRDefault="001D5419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1B4C854" w14:textId="77777777" w:rsidR="001D5419" w:rsidRPr="007A0146" w:rsidRDefault="001D5419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E6C0260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20A3F2AC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CA16323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6650776" w14:textId="71E855D6" w:rsidR="00204F47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7931F125" w14:textId="0BFD02C5" w:rsidR="00D50D8C" w:rsidRDefault="00D50D8C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45FE975" w14:textId="6E8BCF38" w:rsidR="00D50D8C" w:rsidRDefault="00D50D8C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4998D82" w14:textId="77777777" w:rsidR="00D50D8C" w:rsidRPr="007A0146" w:rsidRDefault="00D50D8C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4CDC1A39" w14:textId="77777777" w:rsidR="00204F47" w:rsidRPr="007A0146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2E6ED2D" w14:textId="7E22E582" w:rsidR="00204F47" w:rsidRDefault="00204F47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1BCBA696" w14:textId="6EC293CB" w:rsidR="00D049A1" w:rsidRDefault="00D049A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ACC1A4" w14:textId="338D83D3" w:rsidR="00D049A1" w:rsidRDefault="00D049A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570707EC" w14:textId="43C7D382" w:rsidR="00D049A1" w:rsidRDefault="00D049A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409F5D8" w14:textId="6D295494" w:rsidR="00D049A1" w:rsidRDefault="00D049A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59EAE4B" w14:textId="77777777" w:rsidR="00D049A1" w:rsidRPr="007A0146" w:rsidRDefault="00D049A1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6BE94A6F" w14:textId="77777777" w:rsidR="006B741C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14:paraId="6FD9638E" w14:textId="77777777" w:rsidR="00D81181" w:rsidRPr="007A0146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01CD39B2" w14:textId="77777777" w:rsidR="00204F47" w:rsidRPr="007A0146" w:rsidRDefault="00204F47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14:paraId="392B25ED" w14:textId="44886DBD" w:rsidR="00CB36FE" w:rsidRPr="00E01150" w:rsidRDefault="00AC7BD5" w:rsidP="00E01150">
      <w:pPr>
        <w:spacing w:before="240" w:after="80" w:line="240" w:lineRule="auto"/>
        <w:jc w:val="both"/>
        <w:rPr>
          <w:rFonts w:ascii="Calibri" w:hAnsi="Calibri"/>
          <w:b/>
        </w:rPr>
      </w:pP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Csongrád Városi Önkormányzat </w:t>
      </w:r>
      <w:r w:rsidR="00C50711"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>K</w:t>
      </w:r>
      <w:r w:rsidRPr="007A0146">
        <w:rPr>
          <w:rFonts w:ascii="Times New Roman" w:hAnsi="Times New Roman" w:cs="Times New Roman"/>
          <w:sz w:val="26"/>
          <w:szCs w:val="26"/>
          <w:shd w:val="clear" w:color="auto" w:fill="FFFFFF"/>
        </w:rPr>
        <w:t>épviselő-testülete megtárgyalta a „</w:t>
      </w:r>
      <w:r w:rsidR="00D049A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Csongrád Város </w:t>
      </w:r>
      <w:r w:rsidR="00D049A1" w:rsidRPr="00FA2E0F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Településrendezési eszközeinek </w:t>
      </w:r>
      <w:r w:rsidR="00D049A1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módosítása egy részterületen (1646 </w:t>
      </w:r>
      <w:proofErr w:type="spellStart"/>
      <w:r w:rsidR="00D049A1">
        <w:rPr>
          <w:rFonts w:ascii="Times New Roman" w:eastAsia="Batang" w:hAnsi="Times New Roman" w:cs="Times New Roman"/>
          <w:sz w:val="26"/>
          <w:szCs w:val="26"/>
          <w:lang w:eastAsia="ar-SA"/>
        </w:rPr>
        <w:t>hrsz</w:t>
      </w:r>
      <w:proofErr w:type="spellEnd"/>
      <w:r w:rsidR="00D049A1">
        <w:rPr>
          <w:rFonts w:ascii="Times New Roman" w:eastAsia="Batang" w:hAnsi="Times New Roman" w:cs="Times New Roman"/>
          <w:sz w:val="26"/>
          <w:szCs w:val="26"/>
          <w:lang w:eastAsia="ar-SA"/>
        </w:rPr>
        <w:t>. alatti ingatlan esetében)</w:t>
      </w:r>
      <w:r w:rsidR="00D049A1">
        <w:rPr>
          <w:rFonts w:ascii="Calibri" w:hAnsi="Calibri"/>
          <w:b/>
        </w:rPr>
        <w:t xml:space="preserve"> </w:t>
      </w:r>
      <w:r w:rsidRPr="007A0146">
        <w:rPr>
          <w:rFonts w:ascii="Times New Roman" w:hAnsi="Times New Roman" w:cs="Times New Roman"/>
          <w:sz w:val="26"/>
          <w:szCs w:val="26"/>
        </w:rPr>
        <w:t>” tárgyú előterjesztést és az alábbi döntést hozza:</w:t>
      </w:r>
    </w:p>
    <w:p w14:paraId="475ABAC8" w14:textId="77777777" w:rsidR="002B6A04" w:rsidRPr="007A0146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5F2C2168" w14:textId="77777777" w:rsidR="00D049A1" w:rsidRPr="00FA2E0F" w:rsidRDefault="00D049A1" w:rsidP="00E01150">
      <w:pPr>
        <w:pStyle w:val="Norml1"/>
        <w:numPr>
          <w:ilvl w:val="0"/>
          <w:numId w:val="7"/>
        </w:numPr>
        <w:tabs>
          <w:tab w:val="left" w:pos="2552"/>
        </w:tabs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FA2E0F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A fejlesztés megvalósulása érdekében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hozzájárul a </w:t>
      </w:r>
      <w:r w:rsidRPr="00450CC6">
        <w:rPr>
          <w:rFonts w:ascii="Times New Roman" w:eastAsia="Times New Roman" w:hAnsi="Times New Roman"/>
          <w:color w:val="auto"/>
          <w:sz w:val="26"/>
          <w:szCs w:val="26"/>
        </w:rPr>
        <w:t>településrendezési eszközök</w:t>
      </w:r>
      <w:r w:rsidRPr="00450CC6">
        <w:rPr>
          <w:rFonts w:ascii="Times New Roman" w:eastAsia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módosításához és </w:t>
      </w:r>
      <w:r>
        <w:rPr>
          <w:rFonts w:ascii="Times New Roman" w:eastAsia="Times New Roman" w:hAnsi="Times New Roman"/>
          <w:color w:val="auto"/>
          <w:sz w:val="26"/>
          <w:szCs w:val="26"/>
        </w:rPr>
        <w:t>f</w:t>
      </w:r>
      <w:r w:rsidRPr="00450CC6">
        <w:rPr>
          <w:rFonts w:ascii="Times New Roman" w:eastAsia="Times New Roman" w:hAnsi="Times New Roman"/>
          <w:color w:val="auto"/>
          <w:sz w:val="26"/>
          <w:szCs w:val="26"/>
        </w:rPr>
        <w:t>elhatalmazza a Polgármestert a településrendezési szerződés aláírására</w:t>
      </w:r>
      <w:r>
        <w:rPr>
          <w:rFonts w:ascii="Times New Roman" w:eastAsia="Times New Roman" w:hAnsi="Times New Roman"/>
          <w:color w:val="auto"/>
          <w:sz w:val="26"/>
          <w:szCs w:val="26"/>
        </w:rPr>
        <w:t>.</w:t>
      </w:r>
    </w:p>
    <w:p w14:paraId="3E3E907F" w14:textId="77777777" w:rsidR="00204F47" w:rsidRPr="007A0146" w:rsidRDefault="00204F47" w:rsidP="00E01150">
      <w:pPr>
        <w:spacing w:after="0" w:line="240" w:lineRule="auto"/>
        <w:rPr>
          <w:lang w:eastAsia="hu-HU"/>
        </w:rPr>
      </w:pPr>
    </w:p>
    <w:p w14:paraId="013A2B89" w14:textId="4918EA4B" w:rsidR="00B071E9" w:rsidRPr="007A0146" w:rsidRDefault="00AC7BD5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településrendezési eszközök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módosításának egyeztetése 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egyszerűsített 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eljárásban történik.</w:t>
      </w:r>
    </w:p>
    <w:p w14:paraId="2437F39B" w14:textId="77777777" w:rsidR="00B83B93" w:rsidRPr="007A0146" w:rsidRDefault="00B83B93" w:rsidP="00E0115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1A96BF5C" w14:textId="586239BD" w:rsidR="00B83B93" w:rsidRPr="007A0146" w:rsidRDefault="00B83B93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településrendezési eszközök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módosítás</w:t>
      </w:r>
      <w:r w:rsidR="004C603E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megalapozó és alátámasztó munkarészeként a 419/2021. (VII. 15.) Korm. rendelet 7. §. (7) b.) pontja alapján a Tervező és a városi Főépítész által meghatározott feljegyzésben a kizárólag releváns munkarészek elkészítésével egyetért.</w:t>
      </w:r>
    </w:p>
    <w:p w14:paraId="2FA4E09E" w14:textId="77777777" w:rsidR="00AC7BD5" w:rsidRPr="007A0146" w:rsidRDefault="00AC7BD5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349C991" w14:textId="77777777" w:rsidR="00204F47" w:rsidRPr="007A0146" w:rsidRDefault="00204F47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20C69F8C" w14:textId="77777777" w:rsidR="00D01D2D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azonnal</w:t>
      </w:r>
    </w:p>
    <w:p w14:paraId="7EE3942C" w14:textId="77777777" w:rsidR="00AC7BD5" w:rsidRPr="007A0146" w:rsidRDefault="00AC7BD5" w:rsidP="007B5AA4">
      <w:pPr>
        <w:tabs>
          <w:tab w:val="left" w:pos="32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Felelős: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Bedő Tamás polgármester</w:t>
      </w:r>
    </w:p>
    <w:p w14:paraId="7BB865C6" w14:textId="77777777" w:rsidR="00CB36FE" w:rsidRPr="007A0146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C255EA1" w14:textId="77777777" w:rsidR="00204F47" w:rsidRPr="007A0146" w:rsidRDefault="00204F47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0AC3082" w14:textId="77777777" w:rsidR="00B071E9" w:rsidRPr="007A0146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14:paraId="18CDEC55" w14:textId="77777777" w:rsidR="00B071E9" w:rsidRPr="007A0146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14:paraId="2EF02B28" w14:textId="422DF4B8" w:rsidR="00B071E9" w:rsidRDefault="00AC7BD5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ejlesztési és üzemeltetési iroda </w:t>
      </w:r>
    </w:p>
    <w:p w14:paraId="78121CD1" w14:textId="61B82233" w:rsidR="00D50D8C" w:rsidRPr="007A0146" w:rsidRDefault="00D50D8C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Varga Júlia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főépítész</w:t>
      </w:r>
      <w:proofErr w:type="spellEnd"/>
    </w:p>
    <w:p w14:paraId="4EB472CD" w14:textId="77777777" w:rsidR="00B071E9" w:rsidRPr="007A0146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7BA4F112" w14:textId="77777777" w:rsidR="00204F47" w:rsidRPr="007A0146" w:rsidRDefault="00204F47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01C12E23" w14:textId="77777777" w:rsidR="004910A5" w:rsidRPr="007A0146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B13AC16" w14:textId="20A79FE1" w:rsidR="00B071E9" w:rsidRPr="007A0146" w:rsidRDefault="00AC7BD5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</w:t>
      </w:r>
      <w:r w:rsidR="00000663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="00D50D8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május </w:t>
      </w:r>
      <w:r w:rsidR="00D50D8C"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1</w:t>
      </w:r>
      <w:r w:rsidR="00D50D8C">
        <w:rPr>
          <w:rFonts w:ascii="Times New Roman" w:eastAsia="Times New Roman" w:hAnsi="Times New Roman" w:cs="Times New Roman"/>
          <w:sz w:val="26"/>
          <w:szCs w:val="26"/>
          <w:lang w:eastAsia="hu-HU"/>
        </w:rPr>
        <w:t>8</w:t>
      </w:r>
      <w:r w:rsidRPr="007A0146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14:paraId="6CBDAABF" w14:textId="77777777" w:rsidR="00AC7BD5" w:rsidRPr="007A0146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</w:p>
    <w:p w14:paraId="434C61BD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644E6F57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30125B16" w14:textId="77777777" w:rsidR="00AC7BD5" w:rsidRPr="007A0146" w:rsidRDefault="00AC7BD5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14:paraId="4B3D25D8" w14:textId="77777777" w:rsidR="00B071E9" w:rsidRPr="007A0146" w:rsidRDefault="00B071E9" w:rsidP="00AC7BD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Bedő Tamás</w:t>
      </w:r>
    </w:p>
    <w:p w14:paraId="03E1BAEB" w14:textId="13AD02D0" w:rsidR="00F035BC" w:rsidRDefault="00AC7BD5" w:rsidP="00AC7BD5">
      <w:pPr>
        <w:spacing w:after="0" w:line="240" w:lineRule="auto"/>
        <w:ind w:left="2832" w:firstLine="708"/>
        <w:rPr>
          <w:ins w:id="1" w:author="Szvoboda Lászlóné" w:date="2023-05-18T11:0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r w:rsidR="00D50D8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  <w:proofErr w:type="gramStart"/>
      <w:r w:rsidR="00D50D8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</w:t>
      </w:r>
      <w:r w:rsidR="00D50D8C" w:rsidRPr="007A014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olgármester</w:t>
      </w:r>
      <w:proofErr w:type="gramEnd"/>
    </w:p>
    <w:p w14:paraId="6F51B44F" w14:textId="77777777" w:rsidR="00F035BC" w:rsidRDefault="00F035BC">
      <w:pPr>
        <w:rPr>
          <w:ins w:id="2" w:author="Szvoboda Lászlóné" w:date="2023-05-18T11:04:00Z"/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ins w:id="3" w:author="Szvoboda Lászlóné" w:date="2023-05-18T11:04:00Z">
        <w:r>
          <w:rPr>
            <w:rFonts w:ascii="Times New Roman" w:eastAsia="Times New Roman" w:hAnsi="Times New Roman" w:cs="Times New Roman"/>
            <w:bCs/>
            <w:sz w:val="26"/>
            <w:szCs w:val="26"/>
            <w:lang w:eastAsia="hu-HU"/>
          </w:rPr>
          <w:br w:type="page"/>
        </w:r>
      </w:ins>
    </w:p>
    <w:p w14:paraId="2C7F373B" w14:textId="77777777" w:rsidR="00F035BC" w:rsidRPr="00780ED2" w:rsidRDefault="00F035BC" w:rsidP="00F035BC">
      <w:pPr>
        <w:pStyle w:val="Szvegtrzs"/>
        <w:ind w:left="0" w:right="2"/>
        <w:jc w:val="center"/>
        <w:rPr>
          <w:ins w:id="4" w:author="Szvoboda Lászlóné" w:date="2023-05-18T11:04:00Z"/>
          <w:rFonts w:asciiTheme="minorHAnsi" w:hAnsiTheme="minorHAnsi" w:cs="Times New Roman"/>
          <w:sz w:val="22"/>
          <w:szCs w:val="22"/>
          <w:lang w:val="hu-HU"/>
        </w:rPr>
      </w:pPr>
      <w:ins w:id="5" w:author="Szvoboda Lászlóné" w:date="2023-05-18T11:04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elt</w:t>
        </w:r>
        <w:r w:rsidRPr="00780ED2">
          <w:rPr>
            <w:rFonts w:asciiTheme="minorHAnsi" w:hAnsiTheme="minorHAnsi" w:cs="Times New Roman"/>
            <w:spacing w:val="-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Ké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vi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ő-te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ü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let!</w:t>
        </w:r>
      </w:ins>
    </w:p>
    <w:p w14:paraId="2776A814" w14:textId="77777777" w:rsidR="00F035BC" w:rsidRPr="00780ED2" w:rsidRDefault="00F035BC" w:rsidP="00F035BC">
      <w:pPr>
        <w:spacing w:line="160" w:lineRule="exact"/>
        <w:rPr>
          <w:ins w:id="6" w:author="Szvoboda Lászlóné" w:date="2023-05-18T11:04:00Z"/>
        </w:rPr>
      </w:pPr>
    </w:p>
    <w:p w14:paraId="0E1AD259" w14:textId="77777777" w:rsidR="00F035BC" w:rsidRPr="00780ED2" w:rsidRDefault="00F035BC" w:rsidP="00F035BC">
      <w:pPr>
        <w:spacing w:line="200" w:lineRule="exact"/>
        <w:rPr>
          <w:ins w:id="7" w:author="Szvoboda Lászlóné" w:date="2023-05-18T11:04:00Z"/>
        </w:rPr>
      </w:pPr>
    </w:p>
    <w:p w14:paraId="360453F5" w14:textId="77777777" w:rsidR="00F035BC" w:rsidRPr="00780ED2" w:rsidRDefault="00F035BC" w:rsidP="00F035BC">
      <w:pPr>
        <w:pStyle w:val="Szvegtrzs"/>
        <w:tabs>
          <w:tab w:val="left" w:pos="1780"/>
          <w:tab w:val="left" w:pos="2756"/>
          <w:tab w:val="left" w:pos="4153"/>
          <w:tab w:val="left" w:pos="5246"/>
          <w:tab w:val="left" w:pos="5686"/>
          <w:tab w:val="left" w:pos="7057"/>
          <w:tab w:val="left" w:pos="8029"/>
        </w:tabs>
        <w:ind w:right="117"/>
        <w:jc w:val="both"/>
        <w:rPr>
          <w:ins w:id="8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9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>A 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stervek t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rta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má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ól, 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készíté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ek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 elf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ga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ak 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dj</w:t>
        </w:r>
        <w:r w:rsidRPr="00780ED2">
          <w:rPr>
            <w:rFonts w:asciiTheme="minorHAnsi" w:hAnsiTheme="minorHAnsi"/>
            <w:spacing w:val="4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ől, va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amint 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yes települé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ren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ési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saját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jogi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té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ről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ó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ló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419/2021.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(VI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.15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delet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továbbiakba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:</w:t>
        </w:r>
        <w:r w:rsidRPr="00780ED2">
          <w:rPr>
            <w:rFonts w:asciiTheme="minorHAnsi" w:hAnsiTheme="minorHAnsi"/>
            <w:spacing w:val="5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Korm.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ndele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)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5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§-</w:t>
        </w:r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proofErr w:type="gramEnd"/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alap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án</w:t>
        </w:r>
        <w:r w:rsidRPr="00780ED2">
          <w:rPr>
            <w:rFonts w:asciiTheme="minorHAnsi" w:hAnsiTheme="minorHAnsi"/>
            <w:spacing w:val="5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Csongrád Város településrendezési eszközeinek módosításához készülő mega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apozó viz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gál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és alátá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asztó java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 ké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zítésével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kapc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olatban,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pülésrendezési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ela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értékét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tekintve,</w:t>
        </w:r>
        <w:r w:rsidRPr="00780ED2">
          <w:rPr>
            <w:rFonts w:asciiTheme="minorHAnsi" w:hAnsiTheme="minorHAnsi"/>
            <w:spacing w:val="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8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követk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spacing w:val="2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határozzuk</w:t>
        </w:r>
        <w:r w:rsidRPr="00780ED2">
          <w:rPr>
            <w:rFonts w:asciiTheme="minorHAnsi" w:hAnsiTheme="minorHAnsi"/>
            <w:spacing w:val="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meg, ill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tve</w:t>
        </w:r>
        <w:r w:rsidRPr="00780ED2">
          <w:rPr>
            <w:rFonts w:asciiTheme="minorHAnsi" w:hAnsiTheme="minorHAnsi"/>
            <w:spacing w:val="-1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nyi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kozzuk:</w:t>
        </w:r>
      </w:ins>
    </w:p>
    <w:p w14:paraId="5F15BD9C" w14:textId="77777777" w:rsidR="00F035BC" w:rsidRPr="00780ED2" w:rsidRDefault="00F035BC" w:rsidP="00F035BC">
      <w:pPr>
        <w:spacing w:line="200" w:lineRule="exact"/>
        <w:rPr>
          <w:ins w:id="10" w:author="Szvoboda Lászlóné" w:date="2023-05-18T11:04:00Z"/>
        </w:rPr>
      </w:pPr>
    </w:p>
    <w:p w14:paraId="6018012E" w14:textId="77777777" w:rsidR="00F035BC" w:rsidRPr="00780ED2" w:rsidRDefault="00F035BC" w:rsidP="00F035BC">
      <w:pPr>
        <w:spacing w:before="17" w:line="220" w:lineRule="exact"/>
        <w:rPr>
          <w:ins w:id="11" w:author="Szvoboda Lászlóné" w:date="2023-05-18T11:04:00Z"/>
        </w:rPr>
      </w:pPr>
    </w:p>
    <w:p w14:paraId="13F2370D" w14:textId="77777777" w:rsidR="00F035BC" w:rsidRPr="00780ED2" w:rsidRDefault="00F035BC" w:rsidP="00F035BC">
      <w:pPr>
        <w:pStyle w:val="Szvegtrzs"/>
        <w:spacing w:line="275" w:lineRule="auto"/>
        <w:ind w:left="2477" w:right="2480"/>
        <w:jc w:val="center"/>
        <w:rPr>
          <w:ins w:id="12" w:author="Szvoboda Lászlóné" w:date="2023-05-18T11:04:00Z"/>
          <w:rFonts w:asciiTheme="minorHAnsi" w:hAnsiTheme="minorHAnsi" w:cs="Times New Roman"/>
          <w:sz w:val="22"/>
          <w:szCs w:val="22"/>
          <w:lang w:val="hu-HU"/>
        </w:rPr>
      </w:pPr>
      <w:ins w:id="13" w:author="Szvoboda Lászlóné" w:date="2023-05-18T11:04:00Z"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FŐÉPÍT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spacing w:val="41"/>
            <w:w w:val="105"/>
            <w:sz w:val="22"/>
            <w:szCs w:val="22"/>
            <w:lang w:val="hu-HU"/>
          </w:rPr>
          <w:t xml:space="preserve"> </w:t>
        </w:r>
        <w:proofErr w:type="gramStart"/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proofErr w:type="gramEnd"/>
        <w:r w:rsidRPr="00780ED2">
          <w:rPr>
            <w:rFonts w:asciiTheme="minorHAnsi" w:hAnsiTheme="minorHAnsi" w:cs="Times New Roman"/>
            <w:spacing w:val="4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LE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PÜLÉ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TERVE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w w:val="10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FEL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J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EGYZ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SE</w:t>
        </w:r>
      </w:ins>
    </w:p>
    <w:p w14:paraId="4E36B26E" w14:textId="77777777" w:rsidR="00F035BC" w:rsidRPr="00780ED2" w:rsidRDefault="00F035BC" w:rsidP="00F035BC">
      <w:pPr>
        <w:pStyle w:val="Szvegtrzs"/>
        <w:spacing w:before="1"/>
        <w:ind w:left="0" w:right="4"/>
        <w:jc w:val="center"/>
        <w:rPr>
          <w:ins w:id="14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15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>CSONGRÁD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VÁROS</w:t>
        </w:r>
      </w:ins>
    </w:p>
    <w:p w14:paraId="23681575" w14:textId="77777777" w:rsidR="00F035BC" w:rsidRPr="00780ED2" w:rsidRDefault="00F035BC" w:rsidP="00F035BC">
      <w:pPr>
        <w:pStyle w:val="Szvegtrzs"/>
        <w:spacing w:before="41"/>
        <w:ind w:left="0" w:right="4"/>
        <w:jc w:val="center"/>
        <w:rPr>
          <w:ins w:id="16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17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>TELEPÜLÉSRENDEZÉSI ESZKÖZEINEK EGYSZERŰSÍTETT ELJÁRÁSBAN TÖRTÉNŐ MÓDOSÍ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ÁSÁ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OZ</w:t>
        </w:r>
      </w:ins>
    </w:p>
    <w:p w14:paraId="6B0BE7C4" w14:textId="77777777" w:rsidR="00F035BC" w:rsidRPr="00780ED2" w:rsidRDefault="00F035BC" w:rsidP="00F035BC">
      <w:pPr>
        <w:spacing w:line="160" w:lineRule="exact"/>
        <w:rPr>
          <w:ins w:id="18" w:author="Szvoboda Lászlóné" w:date="2023-05-18T11:04:00Z"/>
        </w:rPr>
      </w:pPr>
    </w:p>
    <w:p w14:paraId="42C7483C" w14:textId="77777777" w:rsidR="00F035BC" w:rsidRPr="00780ED2" w:rsidRDefault="00F035BC" w:rsidP="00F035BC">
      <w:pPr>
        <w:spacing w:line="200" w:lineRule="exact"/>
        <w:rPr>
          <w:ins w:id="19" w:author="Szvoboda Lászlóné" w:date="2023-05-18T11:04:00Z"/>
        </w:rPr>
      </w:pPr>
    </w:p>
    <w:p w14:paraId="722AED5A" w14:textId="77777777" w:rsidR="00F035BC" w:rsidRPr="00780ED2" w:rsidRDefault="00F035BC" w:rsidP="00F035BC">
      <w:pPr>
        <w:pStyle w:val="Szvegtrzs"/>
        <w:ind w:right="116"/>
        <w:rPr>
          <w:ins w:id="20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21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Jelen feljegyzés a Korm. rendelet 7. § (7) bekezdés b) pont előírás felhatalmazása alapján készült.</w:t>
        </w:r>
      </w:ins>
    </w:p>
    <w:p w14:paraId="73E08170" w14:textId="77777777" w:rsidR="00F035BC" w:rsidRPr="00780ED2" w:rsidRDefault="00F035BC" w:rsidP="00F035BC">
      <w:pPr>
        <w:pStyle w:val="Szvegtrzs"/>
        <w:spacing w:before="60"/>
        <w:ind w:left="113" w:right="119"/>
        <w:jc w:val="both"/>
        <w:rPr>
          <w:ins w:id="22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23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Csongrád Városi Önkormányzat Képviselő-testületének Csongrád Város 239/2022. (XII.15.) határozatával jóváhagyott településszerkezeti tervének és a Helyi Építési Szabályzatáról és Szabályozási Tervéről szóló 47/2022. (XII.16.) önkormányzati rendeletének módosításához a megalapozó vizsgálat és alátámasztó javaslat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elkészítésével kapcsolatban, a településrendezési feladat méretét tekintve, a következőket</w:t>
        </w:r>
        <w:r w:rsidRPr="00780ED2">
          <w:rPr>
            <w:rFonts w:asciiTheme="minorHAnsi" w:hAnsiTheme="minorHAnsi" w:cs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nyilatkozzuk:</w:t>
        </w:r>
      </w:ins>
    </w:p>
    <w:p w14:paraId="06D2ADB0" w14:textId="77777777" w:rsidR="00F035BC" w:rsidRPr="00780ED2" w:rsidRDefault="00F035BC" w:rsidP="00F035BC">
      <w:pPr>
        <w:pStyle w:val="Szvegtrzs"/>
        <w:spacing w:before="60" w:line="276" w:lineRule="auto"/>
        <w:ind w:left="113" w:right="119"/>
        <w:jc w:val="both"/>
        <w:rPr>
          <w:ins w:id="24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25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>A megalapozó vizsgálat és alátámasztó javaslat a következő fejezeteket tartalmazza:</w:t>
        </w:r>
      </w:ins>
    </w:p>
    <w:p w14:paraId="5B5DE020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6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27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terület és a kapcsolódó tervezési terület</w:t>
        </w:r>
      </w:ins>
    </w:p>
    <w:p w14:paraId="3B6C0564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28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29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Tervezési feladat</w:t>
        </w:r>
      </w:ins>
    </w:p>
    <w:p w14:paraId="3A179808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0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31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Vizsgálat és javaslat</w:t>
        </w:r>
      </w:ins>
    </w:p>
    <w:p w14:paraId="3630486B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2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33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Településszerkezeti tervi összefüggés</w:t>
        </w:r>
      </w:ins>
    </w:p>
    <w:p w14:paraId="7556FEB8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4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35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Hész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módosítási igény</w:t>
        </w:r>
      </w:ins>
    </w:p>
    <w:p w14:paraId="2576CE7C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6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37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Szabályozási tervi érintettség</w:t>
        </w:r>
      </w:ins>
    </w:p>
    <w:p w14:paraId="59DC256A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38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39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Tájrendezés</w:t>
        </w:r>
      </w:ins>
    </w:p>
    <w:p w14:paraId="6D944073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0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41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Zöldfelületi rendszer</w:t>
        </w:r>
      </w:ins>
    </w:p>
    <w:p w14:paraId="6B798006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2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43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Közlekedési javaslat</w:t>
        </w:r>
      </w:ins>
    </w:p>
    <w:p w14:paraId="2F3156F3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3" w:hanging="357"/>
        <w:jc w:val="both"/>
        <w:rPr>
          <w:ins w:id="44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proofErr w:type="spellStart"/>
      <w:ins w:id="45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Közművesítés</w:t>
        </w:r>
        <w:proofErr w:type="spellEnd"/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 xml:space="preserve"> és hírközlés</w:t>
        </w:r>
      </w:ins>
    </w:p>
    <w:p w14:paraId="12E169FE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46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47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Épített környezet védelme, örökségvédelem</w:t>
        </w:r>
      </w:ins>
    </w:p>
    <w:p w14:paraId="6CABF436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48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49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Környezeti hatások</w:t>
        </w:r>
      </w:ins>
    </w:p>
    <w:p w14:paraId="1BC4ABA3" w14:textId="77777777" w:rsidR="00F035BC" w:rsidRPr="00780ED2" w:rsidRDefault="00F035BC" w:rsidP="00F035BC">
      <w:pPr>
        <w:pStyle w:val="Szvegtrzs"/>
        <w:numPr>
          <w:ilvl w:val="0"/>
          <w:numId w:val="8"/>
        </w:numPr>
        <w:tabs>
          <w:tab w:val="left" w:pos="837"/>
        </w:tabs>
        <w:ind w:left="837"/>
        <w:jc w:val="both"/>
        <w:rPr>
          <w:ins w:id="50" w:author="Szvoboda Lászlóné" w:date="2023-05-18T11:04:00Z"/>
          <w:rFonts w:asciiTheme="minorHAnsi" w:hAnsiTheme="minorHAnsi" w:cstheme="minorHAnsi"/>
          <w:sz w:val="22"/>
          <w:szCs w:val="22"/>
          <w:lang w:val="hu-HU"/>
        </w:rPr>
      </w:pPr>
      <w:ins w:id="51" w:author="Szvoboda Lászlóné" w:date="2023-05-18T11:04:00Z">
        <w:r w:rsidRPr="00780ED2">
          <w:rPr>
            <w:rFonts w:asciiTheme="minorHAnsi" w:hAnsiTheme="minorHAnsi" w:cstheme="minorHAnsi"/>
            <w:sz w:val="22"/>
            <w:szCs w:val="22"/>
            <w:lang w:val="hu-HU"/>
          </w:rPr>
          <w:t>Területrendezési tervekkel való összhang vizsgálata</w:t>
        </w:r>
      </w:ins>
    </w:p>
    <w:p w14:paraId="62F954F8" w14:textId="77777777" w:rsidR="00F035BC" w:rsidRPr="00780ED2" w:rsidRDefault="00F035BC" w:rsidP="00F035BC">
      <w:pPr>
        <w:spacing w:before="1" w:line="120" w:lineRule="exact"/>
        <w:rPr>
          <w:ins w:id="52" w:author="Szvoboda Lászlóné" w:date="2023-05-18T11:04:00Z"/>
        </w:rPr>
      </w:pPr>
    </w:p>
    <w:p w14:paraId="123D963F" w14:textId="77777777" w:rsidR="00F035BC" w:rsidRPr="00780ED2" w:rsidRDefault="00F035BC" w:rsidP="00F035BC">
      <w:pPr>
        <w:pStyle w:val="Szvegtrzs"/>
        <w:spacing w:line="275" w:lineRule="auto"/>
        <w:ind w:right="114"/>
        <w:jc w:val="both"/>
        <w:rPr>
          <w:ins w:id="53" w:author="Szvoboda Lászlóné" w:date="2023-05-18T11:04:00Z"/>
          <w:rFonts w:asciiTheme="minorHAnsi" w:hAnsiTheme="minorHAnsi"/>
          <w:w w:val="105"/>
          <w:sz w:val="22"/>
          <w:szCs w:val="22"/>
          <w:lang w:val="hu-HU"/>
        </w:rPr>
      </w:pPr>
      <w:ins w:id="54" w:author="Szvoboda Lászlóné" w:date="2023-05-18T11:04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 fel nem sorolt alfejezeteket nem szükséges elkészíteni.</w:t>
        </w:r>
      </w:ins>
    </w:p>
    <w:p w14:paraId="5FB9B4CB" w14:textId="77777777" w:rsidR="00F035BC" w:rsidRPr="00780ED2" w:rsidRDefault="00F035BC" w:rsidP="00F035BC">
      <w:pPr>
        <w:pStyle w:val="Szvegtrzs"/>
        <w:spacing w:line="275" w:lineRule="auto"/>
        <w:ind w:right="114"/>
        <w:jc w:val="both"/>
        <w:rPr>
          <w:ins w:id="55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56" w:author="Szvoboda Lászlóné" w:date="2023-05-18T11:04:00Z"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Kor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(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8)</w:t>
        </w:r>
        <w:r w:rsidRPr="00780ED2">
          <w:rPr>
            <w:rFonts w:asciiTheme="minorHAnsi" w:hAnsiTheme="minorHAnsi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/>
            <w:spacing w:val="15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alapján</w:t>
        </w:r>
        <w:r w:rsidRPr="00780ED2">
          <w:rPr>
            <w:rFonts w:asciiTheme="minorHAnsi" w:hAnsiTheme="minorHAnsi"/>
            <w:spacing w:val="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ljegyz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sb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sz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 w:cs="Times New Roman"/>
            <w:spacing w:val="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tartalom</w:t>
        </w:r>
        <w:r w:rsidRPr="00780ED2">
          <w:rPr>
            <w:rFonts w:asciiTheme="minorHAnsi" w:hAnsiTheme="minorHAnsi" w:cs="Times New Roman"/>
            <w:spacing w:val="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ve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és</w:t>
        </w:r>
        <w:r w:rsidRPr="00780ED2">
          <w:rPr>
            <w:rFonts w:asciiTheme="minorHAnsi" w:hAnsiTheme="minorHAnsi" w:cs="Times New Roman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során</w:t>
        </w:r>
        <w:r w:rsidRPr="00780ED2">
          <w:rPr>
            <w:rFonts w:asciiTheme="minorHAnsi" w:hAnsiTheme="minorHAnsi" w:cs="Times New Roman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csak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ezési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dat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változá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1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gy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vezé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i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</w:t>
        </w:r>
        <w:r w:rsidRPr="00780ED2">
          <w:rPr>
            <w:rFonts w:asciiTheme="minorHAnsi" w:hAnsiTheme="minorHAnsi"/>
            <w:spacing w:val="-5"/>
            <w:w w:val="105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ökkené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22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miatt</w:t>
        </w:r>
        <w:r w:rsidRPr="00780ED2">
          <w:rPr>
            <w:rFonts w:asciiTheme="minorHAnsi" w:hAnsiTheme="minorHAnsi"/>
            <w:w w:val="99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csökke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n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h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ő,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ugyana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or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rm.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rende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7.</w:t>
        </w:r>
        <w:r w:rsidRPr="00780ED2">
          <w:rPr>
            <w:rFonts w:asciiTheme="minorHAnsi" w:hAnsiTheme="minorHAnsi"/>
            <w:spacing w:val="20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§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(2)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be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ez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ésben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f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lt</w:t>
        </w:r>
        <w:r w:rsidRPr="00780ED2">
          <w:rPr>
            <w:rFonts w:asciiTheme="minorHAnsi" w:hAnsiTheme="minorHAnsi"/>
            <w:spacing w:val="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követe</w:t>
        </w:r>
        <w:r w:rsidRPr="00780ED2">
          <w:rPr>
            <w:rFonts w:asciiTheme="minorHAnsi" w:hAnsiTheme="minorHAnsi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m</w:t>
        </w:r>
        <w:r w:rsidRPr="00780ED2">
          <w:rPr>
            <w:rFonts w:asciiTheme="minorHAnsi" w:hAnsiTheme="minorHAnsi"/>
            <w:spacing w:val="1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nyek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teljesülése</w:t>
        </w:r>
        <w:r w:rsidRPr="00780ED2">
          <w:rPr>
            <w:rFonts w:asciiTheme="minorHAnsi" w:hAnsiTheme="minorHAnsi"/>
            <w:spacing w:val="-19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ér</w:t>
        </w:r>
        <w:r w:rsidRPr="00780ED2">
          <w:rPr>
            <w:rFonts w:asciiTheme="minorHAnsi" w:hAnsiTheme="minorHAnsi"/>
            <w:spacing w:val="2"/>
            <w:w w:val="105"/>
            <w:sz w:val="22"/>
            <w:szCs w:val="22"/>
            <w:lang w:val="hu-HU"/>
          </w:rPr>
          <w:t>d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w w:val="105"/>
            <w:sz w:val="22"/>
            <w:szCs w:val="22"/>
            <w:lang w:val="hu-HU"/>
          </w:rPr>
          <w:t>k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ében,</w:t>
        </w:r>
        <w:r w:rsidRPr="00780ED2">
          <w:rPr>
            <w:rFonts w:asciiTheme="minorHAnsi" w:hAnsiTheme="minorHAnsi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4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ter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 w:cs="Times New Roman"/>
            <w:spacing w:val="1"/>
            <w:w w:val="10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ző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által</w:t>
        </w:r>
        <w:r w:rsidRPr="00780ED2">
          <w:rPr>
            <w:rFonts w:asciiTheme="minorHAnsi" w:hAnsiTheme="minorHAnsi" w:cs="Times New Roman"/>
            <w:spacing w:val="-17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a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fe</w:t>
        </w:r>
        <w:r w:rsidRPr="00780ED2">
          <w:rPr>
            <w:rFonts w:asciiTheme="minorHAnsi" w:hAnsiTheme="minorHAnsi" w:cs="Times New Roman"/>
            <w:spacing w:val="-3"/>
            <w:w w:val="105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jegyzés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mód</w:t>
        </w:r>
        <w:r w:rsidRPr="00780ED2">
          <w:rPr>
            <w:rFonts w:asciiTheme="minorHAnsi" w:hAnsiTheme="minorHAnsi" w:cs="Times New Roman"/>
            <w:spacing w:val="2"/>
            <w:w w:val="105"/>
            <w:sz w:val="22"/>
            <w:szCs w:val="22"/>
            <w:lang w:val="hu-HU"/>
          </w:rPr>
          <w:t>o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sítása</w:t>
        </w:r>
        <w:r w:rsidRPr="00780ED2">
          <w:rPr>
            <w:rFonts w:asciiTheme="minorHAnsi" w:hAnsiTheme="minorHAnsi" w:cs="Times New Roman"/>
            <w:spacing w:val="-18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nélkül</w:t>
        </w:r>
        <w:r w:rsidRPr="00780ED2">
          <w:rPr>
            <w:rFonts w:asciiTheme="minorHAnsi" w:hAnsiTheme="minorHAnsi" w:cs="Times New Roman"/>
            <w:spacing w:val="-16"/>
            <w:w w:val="105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kie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g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 w:cs="Times New Roman"/>
            <w:spacing w:val="-4"/>
            <w:w w:val="105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 w:cs="Times New Roman"/>
            <w:w w:val="105"/>
            <w:sz w:val="22"/>
            <w:szCs w:val="22"/>
            <w:lang w:val="hu-HU"/>
          </w:rPr>
          <w:t>zíthet</w:t>
        </w:r>
        <w:r w:rsidRPr="00780ED2">
          <w:rPr>
            <w:rFonts w:asciiTheme="minorHAnsi" w:hAnsiTheme="minorHAnsi" w:cs="Times New Roman"/>
            <w:spacing w:val="-2"/>
            <w:w w:val="105"/>
            <w:sz w:val="22"/>
            <w:szCs w:val="22"/>
            <w:lang w:val="hu-HU"/>
          </w:rPr>
          <w:t>ő</w:t>
        </w:r>
        <w:r w:rsidRPr="00780ED2">
          <w:rPr>
            <w:rFonts w:asciiTheme="minorHAnsi" w:hAnsiTheme="minorHAnsi"/>
            <w:w w:val="105"/>
            <w:sz w:val="22"/>
            <w:szCs w:val="22"/>
            <w:lang w:val="hu-HU"/>
          </w:rPr>
          <w:t>.</w:t>
        </w:r>
      </w:ins>
    </w:p>
    <w:p w14:paraId="7259BBA4" w14:textId="77777777" w:rsidR="00F035BC" w:rsidRPr="00780ED2" w:rsidRDefault="00F035BC" w:rsidP="00F035BC">
      <w:pPr>
        <w:spacing w:line="200" w:lineRule="exact"/>
        <w:rPr>
          <w:ins w:id="57" w:author="Szvoboda Lászlóné" w:date="2023-05-18T11:04:00Z"/>
        </w:rPr>
      </w:pPr>
    </w:p>
    <w:p w14:paraId="778071FE" w14:textId="77777777" w:rsidR="00F035BC" w:rsidRPr="00780ED2" w:rsidRDefault="00F035BC" w:rsidP="00F035BC">
      <w:pPr>
        <w:pStyle w:val="Szvegtrzs"/>
        <w:ind w:right="6806"/>
        <w:jc w:val="both"/>
        <w:rPr>
          <w:ins w:id="58" w:author="Szvoboda Lászlóné" w:date="2023-05-18T11:04:00Z"/>
          <w:rFonts w:asciiTheme="minorHAnsi" w:hAnsiTheme="minorHAnsi"/>
          <w:sz w:val="22"/>
          <w:szCs w:val="22"/>
          <w:lang w:val="hu-HU"/>
        </w:rPr>
      </w:pPr>
      <w:ins w:id="59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>Ke</w:t>
        </w:r>
        <w:r w:rsidRPr="00780ED2">
          <w:rPr>
            <w:rFonts w:asciiTheme="minorHAnsi" w:hAnsiTheme="minorHAnsi"/>
            <w:spacing w:val="-2"/>
            <w:sz w:val="22"/>
            <w:szCs w:val="22"/>
            <w:lang w:val="hu-HU"/>
          </w:rPr>
          <w:t>l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t: 2023. </w:t>
        </w:r>
        <w:r>
          <w:rPr>
            <w:rFonts w:asciiTheme="minorHAnsi" w:hAnsiTheme="minorHAnsi"/>
            <w:sz w:val="22"/>
            <w:szCs w:val="22"/>
            <w:lang w:val="hu-HU"/>
          </w:rPr>
          <w:t>május</w:t>
        </w:r>
        <w:r w:rsidRPr="00780ED2">
          <w:rPr>
            <w:rFonts w:asciiTheme="minorHAnsi" w:hAnsiTheme="minorHAnsi"/>
            <w:spacing w:val="-6"/>
            <w:sz w:val="22"/>
            <w:szCs w:val="22"/>
            <w:lang w:val="hu-HU"/>
          </w:rPr>
          <w:t xml:space="preserve"> </w:t>
        </w:r>
        <w:r w:rsidRPr="00A406A7">
          <w:rPr>
            <w:rFonts w:asciiTheme="minorHAnsi" w:hAnsiTheme="minorHAnsi"/>
            <w:sz w:val="22"/>
            <w:szCs w:val="22"/>
            <w:lang w:val="hu-HU"/>
          </w:rPr>
          <w:t>1</w:t>
        </w:r>
        <w:r>
          <w:rPr>
            <w:rFonts w:asciiTheme="minorHAnsi" w:hAnsiTheme="minorHAnsi"/>
            <w:sz w:val="22"/>
            <w:szCs w:val="22"/>
            <w:lang w:val="hu-HU"/>
          </w:rPr>
          <w:t>8</w:t>
        </w:r>
        <w:r w:rsidRPr="00A406A7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15A22160" w14:textId="77777777" w:rsidR="00F035BC" w:rsidRPr="00780ED2" w:rsidRDefault="00F035BC" w:rsidP="00F035BC">
      <w:pPr>
        <w:spacing w:before="5" w:line="170" w:lineRule="exact"/>
        <w:rPr>
          <w:ins w:id="60" w:author="Szvoboda Lászlóné" w:date="2023-05-18T11:04:00Z"/>
        </w:rPr>
      </w:pPr>
    </w:p>
    <w:p w14:paraId="07E71C59" w14:textId="77777777" w:rsidR="00F035BC" w:rsidRPr="00780ED2" w:rsidRDefault="00F035BC" w:rsidP="00F035BC">
      <w:pPr>
        <w:spacing w:line="200" w:lineRule="exact"/>
        <w:rPr>
          <w:ins w:id="61" w:author="Szvoboda Lászlóné" w:date="2023-05-18T11:04:00Z"/>
        </w:rPr>
      </w:pPr>
    </w:p>
    <w:p w14:paraId="483725D9" w14:textId="77777777" w:rsidR="00F035BC" w:rsidRPr="00780ED2" w:rsidRDefault="00F035BC" w:rsidP="00F035BC">
      <w:pPr>
        <w:spacing w:line="200" w:lineRule="exact"/>
        <w:rPr>
          <w:ins w:id="62" w:author="Szvoboda Lászlóné" w:date="2023-05-18T11:04:00Z"/>
        </w:rPr>
      </w:pPr>
    </w:p>
    <w:p w14:paraId="06B3D36C" w14:textId="77777777" w:rsidR="00F035BC" w:rsidRPr="00780ED2" w:rsidRDefault="00F035BC" w:rsidP="00F035BC">
      <w:pPr>
        <w:spacing w:line="200" w:lineRule="exact"/>
        <w:rPr>
          <w:ins w:id="63" w:author="Szvoboda Lászlóné" w:date="2023-05-18T11:04:00Z"/>
        </w:rPr>
      </w:pPr>
    </w:p>
    <w:p w14:paraId="3BC284B1" w14:textId="77777777" w:rsidR="00F035BC" w:rsidRPr="00780ED2" w:rsidRDefault="00F035BC" w:rsidP="00F035BC">
      <w:pPr>
        <w:pStyle w:val="Szvegtrzs"/>
        <w:tabs>
          <w:tab w:val="left" w:pos="5387"/>
        </w:tabs>
        <w:ind w:left="968"/>
        <w:rPr>
          <w:ins w:id="64" w:author="Szvoboda Lászlóné" w:date="2023-05-18T11:04:00Z"/>
          <w:rFonts w:asciiTheme="minorHAnsi" w:hAnsiTheme="minorHAnsi"/>
          <w:sz w:val="22"/>
          <w:szCs w:val="22"/>
          <w:lang w:val="hu-HU"/>
        </w:rPr>
        <w:pPrChange w:id="65" w:author="Szvoboda Lászlóné" w:date="2023-05-18T11:04:00Z">
          <w:pPr>
            <w:pStyle w:val="Szvegtrzs"/>
            <w:tabs>
              <w:tab w:val="left" w:pos="5779"/>
            </w:tabs>
            <w:ind w:left="968"/>
          </w:pPr>
        </w:pPrChange>
      </w:pPr>
      <w:ins w:id="66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 Varga Júlia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ab/>
          <w:t>Koszorú</w:t>
        </w:r>
        <w:r w:rsidRPr="00780ED2">
          <w:rPr>
            <w:rFonts w:asciiTheme="minorHAnsi" w:hAnsiTheme="minorHAnsi"/>
            <w:spacing w:val="-7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Lajos </w:t>
        </w:r>
        <w:proofErr w:type="spellStart"/>
        <w:r w:rsidRPr="00780ED2">
          <w:rPr>
            <w:rFonts w:asciiTheme="minorHAnsi" w:hAnsiTheme="minorHAnsi"/>
            <w:sz w:val="22"/>
            <w:szCs w:val="22"/>
            <w:lang w:val="hu-HU"/>
          </w:rPr>
          <w:t>sk</w:t>
        </w:r>
        <w:proofErr w:type="spellEnd"/>
        <w:r w:rsidRPr="00780ED2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p w14:paraId="73F185F5" w14:textId="26CA20A8" w:rsidR="00AC7BD5" w:rsidRPr="00F035BC" w:rsidRDefault="00F035BC" w:rsidP="00F035BC">
      <w:pPr>
        <w:pStyle w:val="Szvegtrzs"/>
        <w:tabs>
          <w:tab w:val="left" w:pos="5217"/>
        </w:tabs>
        <w:spacing w:before="41" w:line="277" w:lineRule="auto"/>
        <w:ind w:left="5387" w:right="1843" w:hanging="4278"/>
        <w:rPr>
          <w:rFonts w:asciiTheme="minorHAnsi" w:hAnsiTheme="minorHAnsi"/>
          <w:sz w:val="22"/>
          <w:szCs w:val="22"/>
          <w:lang w:val="hu-HU"/>
          <w:rPrChange w:id="67" w:author="Szvoboda Lászlóné" w:date="2023-05-18T11:05:00Z">
            <w:rPr>
              <w:rFonts w:ascii="Times New Roman" w:eastAsia="Times New Roman" w:hAnsi="Times New Roman" w:cs="Times New Roman"/>
              <w:bCs/>
              <w:sz w:val="26"/>
              <w:szCs w:val="26"/>
              <w:lang w:eastAsia="hu-HU"/>
            </w:rPr>
          </w:rPrChange>
        </w:rPr>
        <w:pPrChange w:id="68" w:author="Szvoboda Lászlóné" w:date="2023-05-18T11:05:00Z">
          <w:pPr>
            <w:spacing w:after="0" w:line="240" w:lineRule="auto"/>
            <w:ind w:left="2832" w:firstLine="708"/>
          </w:pPr>
        </w:pPrChange>
      </w:pPr>
      <w:ins w:id="69" w:author="Szvoboda Lászlóné" w:date="2023-05-18T11:04:00Z">
        <w:r w:rsidRPr="00780ED2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  <w:proofErr w:type="spellStart"/>
        <w:proofErr w:type="gramStart"/>
        <w:r w:rsidRPr="00780ED2">
          <w:rPr>
            <w:rFonts w:asciiTheme="minorHAnsi" w:hAnsiTheme="minorHAnsi"/>
            <w:sz w:val="22"/>
            <w:szCs w:val="22"/>
            <w:lang w:val="hu-HU"/>
          </w:rPr>
          <w:t>főépítész</w:t>
        </w:r>
        <w:proofErr w:type="spellEnd"/>
        <w:proofErr w:type="gramEnd"/>
        <w:r w:rsidRPr="00780ED2">
          <w:rPr>
            <w:rFonts w:asciiTheme="minorHAnsi" w:hAnsiTheme="minorHAnsi"/>
            <w:sz w:val="22"/>
            <w:szCs w:val="22"/>
            <w:lang w:val="hu-HU"/>
          </w:rPr>
          <w:tab/>
        </w:r>
        <w:r>
          <w:rPr>
            <w:rFonts w:asciiTheme="minorHAnsi" w:hAnsiTheme="minorHAnsi"/>
            <w:sz w:val="22"/>
            <w:szCs w:val="22"/>
            <w:lang w:val="hu-HU"/>
          </w:rPr>
          <w:t xml:space="preserve">   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vez</w:t>
        </w:r>
        <w:r w:rsidRPr="00780ED2">
          <w:rPr>
            <w:rFonts w:asciiTheme="minorHAnsi" w:hAnsiTheme="minorHAnsi"/>
            <w:spacing w:val="-5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tő</w:t>
        </w:r>
        <w:r w:rsidRPr="00780ED2">
          <w:rPr>
            <w:rFonts w:asciiTheme="minorHAnsi" w:hAnsiTheme="minorHAnsi"/>
            <w:spacing w:val="-10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tele</w:t>
        </w:r>
        <w:r w:rsidRPr="00780ED2">
          <w:rPr>
            <w:rFonts w:asciiTheme="minorHAnsi" w:hAnsiTheme="minorHAnsi"/>
            <w:spacing w:val="-3"/>
            <w:sz w:val="22"/>
            <w:szCs w:val="22"/>
            <w:lang w:val="hu-HU"/>
          </w:rPr>
          <w:t>p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ül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é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s</w:t>
        </w:r>
        <w:r w:rsidRPr="00780ED2">
          <w:rPr>
            <w:rFonts w:asciiTheme="minorHAnsi" w:hAnsiTheme="minorHAnsi"/>
            <w:spacing w:val="3"/>
            <w:sz w:val="22"/>
            <w:szCs w:val="22"/>
            <w:lang w:val="hu-HU"/>
          </w:rPr>
          <w:t>t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e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>r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v</w:t>
        </w:r>
        <w:r w:rsidRPr="00780ED2">
          <w:rPr>
            <w:rFonts w:asciiTheme="minorHAnsi" w:hAnsiTheme="minorHAnsi"/>
            <w:spacing w:val="1"/>
            <w:sz w:val="22"/>
            <w:szCs w:val="22"/>
            <w:lang w:val="hu-HU"/>
          </w:rPr>
          <w:t>e</w:t>
        </w:r>
        <w:r>
          <w:rPr>
            <w:rFonts w:asciiTheme="minorHAnsi" w:hAnsiTheme="minorHAnsi"/>
            <w:sz w:val="22"/>
            <w:szCs w:val="22"/>
            <w:lang w:val="hu-HU"/>
          </w:rPr>
          <w:t>z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ő TT/1</w:t>
        </w:r>
        <w:r w:rsidRPr="00780ED2">
          <w:rPr>
            <w:rFonts w:asciiTheme="minorHAnsi" w:hAnsiTheme="minorHAnsi"/>
            <w:spacing w:val="-4"/>
            <w:sz w:val="22"/>
            <w:szCs w:val="22"/>
            <w:lang w:val="hu-HU"/>
          </w:rPr>
          <w:t xml:space="preserve"> </w:t>
        </w:r>
        <w:r w:rsidRPr="00780ED2">
          <w:rPr>
            <w:rFonts w:asciiTheme="minorHAnsi" w:hAnsiTheme="minorHAnsi"/>
            <w:sz w:val="22"/>
            <w:szCs w:val="22"/>
            <w:lang w:val="hu-HU"/>
          </w:rPr>
          <w:t>01-1346</w:t>
        </w:r>
      </w:ins>
    </w:p>
    <w:sectPr w:rsidR="00AC7BD5" w:rsidRPr="00F035B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129E0"/>
    <w:multiLevelType w:val="hybridMultilevel"/>
    <w:tmpl w:val="7D92DFB2"/>
    <w:lvl w:ilvl="0" w:tplc="42423B16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cs="Times New Roman" w:hint="default"/>
        <w:w w:val="99"/>
        <w:sz w:val="22"/>
        <w:szCs w:val="22"/>
      </w:rPr>
    </w:lvl>
    <w:lvl w:ilvl="1" w:tplc="11DC6CC0">
      <w:start w:val="1"/>
      <w:numFmt w:val="bullet"/>
      <w:lvlText w:val="•"/>
      <w:lvlJc w:val="left"/>
      <w:pPr>
        <w:ind w:left="0" w:firstLine="0"/>
      </w:pPr>
    </w:lvl>
    <w:lvl w:ilvl="2" w:tplc="98DE0ABE">
      <w:start w:val="1"/>
      <w:numFmt w:val="bullet"/>
      <w:lvlText w:val="•"/>
      <w:lvlJc w:val="left"/>
      <w:pPr>
        <w:ind w:left="0" w:firstLine="0"/>
      </w:pPr>
    </w:lvl>
    <w:lvl w:ilvl="3" w:tplc="9238F22C">
      <w:start w:val="1"/>
      <w:numFmt w:val="bullet"/>
      <w:lvlText w:val="•"/>
      <w:lvlJc w:val="left"/>
      <w:pPr>
        <w:ind w:left="0" w:firstLine="0"/>
      </w:pPr>
    </w:lvl>
    <w:lvl w:ilvl="4" w:tplc="17B28D22">
      <w:start w:val="1"/>
      <w:numFmt w:val="bullet"/>
      <w:lvlText w:val="•"/>
      <w:lvlJc w:val="left"/>
      <w:pPr>
        <w:ind w:left="0" w:firstLine="0"/>
      </w:pPr>
    </w:lvl>
    <w:lvl w:ilvl="5" w:tplc="E52C680A">
      <w:start w:val="1"/>
      <w:numFmt w:val="bullet"/>
      <w:lvlText w:val="•"/>
      <w:lvlJc w:val="left"/>
      <w:pPr>
        <w:ind w:left="0" w:firstLine="0"/>
      </w:pPr>
    </w:lvl>
    <w:lvl w:ilvl="6" w:tplc="D11E25AA">
      <w:start w:val="1"/>
      <w:numFmt w:val="bullet"/>
      <w:lvlText w:val="•"/>
      <w:lvlJc w:val="left"/>
      <w:pPr>
        <w:ind w:left="0" w:firstLine="0"/>
      </w:pPr>
    </w:lvl>
    <w:lvl w:ilvl="7" w:tplc="4F1E8E36">
      <w:start w:val="1"/>
      <w:numFmt w:val="bullet"/>
      <w:lvlText w:val="•"/>
      <w:lvlJc w:val="left"/>
      <w:pPr>
        <w:ind w:left="0" w:firstLine="0"/>
      </w:pPr>
    </w:lvl>
    <w:lvl w:ilvl="8" w:tplc="4DF66CBA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2DB"/>
    <w:multiLevelType w:val="hybridMultilevel"/>
    <w:tmpl w:val="9DE6F9C8"/>
    <w:lvl w:ilvl="0" w:tplc="99A6E1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B6909"/>
    <w:multiLevelType w:val="hybridMultilevel"/>
    <w:tmpl w:val="D7DA6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voboda Lászlóné">
    <w15:presenceInfo w15:providerId="AD" w15:userId="S-1-5-21-3380028988-4065852711-131291799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00663"/>
    <w:rsid w:val="00025993"/>
    <w:rsid w:val="000E7999"/>
    <w:rsid w:val="00125541"/>
    <w:rsid w:val="0013413F"/>
    <w:rsid w:val="00160202"/>
    <w:rsid w:val="00167601"/>
    <w:rsid w:val="00173862"/>
    <w:rsid w:val="001862D3"/>
    <w:rsid w:val="001D5419"/>
    <w:rsid w:val="001E08E7"/>
    <w:rsid w:val="00204F47"/>
    <w:rsid w:val="00236E83"/>
    <w:rsid w:val="002B6A04"/>
    <w:rsid w:val="00314580"/>
    <w:rsid w:val="00350963"/>
    <w:rsid w:val="00364B57"/>
    <w:rsid w:val="003A28B1"/>
    <w:rsid w:val="003D6661"/>
    <w:rsid w:val="003E7B29"/>
    <w:rsid w:val="004003A5"/>
    <w:rsid w:val="0047594D"/>
    <w:rsid w:val="004910A5"/>
    <w:rsid w:val="00496586"/>
    <w:rsid w:val="004C603E"/>
    <w:rsid w:val="005A393E"/>
    <w:rsid w:val="00607D55"/>
    <w:rsid w:val="00642AA8"/>
    <w:rsid w:val="00656ED9"/>
    <w:rsid w:val="0068745A"/>
    <w:rsid w:val="00691870"/>
    <w:rsid w:val="006A21D0"/>
    <w:rsid w:val="006B741C"/>
    <w:rsid w:val="006E134B"/>
    <w:rsid w:val="007025B0"/>
    <w:rsid w:val="0074237D"/>
    <w:rsid w:val="00783376"/>
    <w:rsid w:val="007A0146"/>
    <w:rsid w:val="007B5AA4"/>
    <w:rsid w:val="007C0D7D"/>
    <w:rsid w:val="007C1A71"/>
    <w:rsid w:val="00867FE2"/>
    <w:rsid w:val="00904077"/>
    <w:rsid w:val="00970DA3"/>
    <w:rsid w:val="009A6A89"/>
    <w:rsid w:val="009B27F6"/>
    <w:rsid w:val="009F3D1F"/>
    <w:rsid w:val="00A02496"/>
    <w:rsid w:val="00A02AE1"/>
    <w:rsid w:val="00A07A58"/>
    <w:rsid w:val="00A22996"/>
    <w:rsid w:val="00A23760"/>
    <w:rsid w:val="00A50648"/>
    <w:rsid w:val="00A646B6"/>
    <w:rsid w:val="00AC7BD5"/>
    <w:rsid w:val="00B071E9"/>
    <w:rsid w:val="00B11EB9"/>
    <w:rsid w:val="00B35CE0"/>
    <w:rsid w:val="00B42B7D"/>
    <w:rsid w:val="00B51BE3"/>
    <w:rsid w:val="00B831B3"/>
    <w:rsid w:val="00B83B93"/>
    <w:rsid w:val="00C50711"/>
    <w:rsid w:val="00C75884"/>
    <w:rsid w:val="00C93E2D"/>
    <w:rsid w:val="00CB10EF"/>
    <w:rsid w:val="00CB36FE"/>
    <w:rsid w:val="00D01D2D"/>
    <w:rsid w:val="00D049A1"/>
    <w:rsid w:val="00D15B8E"/>
    <w:rsid w:val="00D3256E"/>
    <w:rsid w:val="00D50D8C"/>
    <w:rsid w:val="00D81181"/>
    <w:rsid w:val="00DD5781"/>
    <w:rsid w:val="00DF2A40"/>
    <w:rsid w:val="00E01150"/>
    <w:rsid w:val="00E64E3D"/>
    <w:rsid w:val="00ED6695"/>
    <w:rsid w:val="00EE1A9A"/>
    <w:rsid w:val="00F035BC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0336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paragraph" w:styleId="Cmsor1">
    <w:name w:val="heading 1"/>
    <w:basedOn w:val="Norml"/>
    <w:link w:val="Cmsor1Char"/>
    <w:uiPriority w:val="9"/>
    <w:qFormat/>
    <w:rsid w:val="006A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Cm">
    <w:name w:val="Title"/>
    <w:basedOn w:val="Norml"/>
    <w:link w:val="CmChar"/>
    <w:qFormat/>
    <w:rsid w:val="00C50711"/>
    <w:pPr>
      <w:spacing w:after="0" w:line="240" w:lineRule="auto"/>
      <w:ind w:left="709" w:hanging="709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50711"/>
    <w:rPr>
      <w:rFonts w:ascii="Times New Roman" w:eastAsia="Times New Roman" w:hAnsi="Times New Roman" w:cs="Times New Roman"/>
      <w:b/>
      <w:cap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A21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A21D0"/>
    <w:rPr>
      <w:color w:val="0000FF"/>
      <w:u w:val="single"/>
    </w:rPr>
  </w:style>
  <w:style w:type="paragraph" w:styleId="Vltozat">
    <w:name w:val="Revision"/>
    <w:hidden/>
    <w:uiPriority w:val="99"/>
    <w:semiHidden/>
    <w:rsid w:val="00B83B93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1D5419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1D541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l1">
    <w:name w:val="Normál1"/>
    <w:rsid w:val="00E64E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2021-02-17T09:15:00Z</cp:lastPrinted>
  <dcterms:created xsi:type="dcterms:W3CDTF">2023-05-18T09:03:00Z</dcterms:created>
  <dcterms:modified xsi:type="dcterms:W3CDTF">2023-05-18T09:05:00Z</dcterms:modified>
</cp:coreProperties>
</file>