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EBC23" w14:textId="77777777" w:rsidR="00B071E9" w:rsidRPr="00284DC0" w:rsidRDefault="00B071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:rPrChange w:id="0" w:author="Szvoboda Lászlóné" w:date="2024-01-22T15:27:00Z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eastAsia="hu-HU"/>
            </w:rPr>
          </w:rPrChange>
        </w:rPr>
        <w:pPrChange w:id="1" w:author="Szvoboda Lászlóné" w:date="2024-01-22T15:28:00Z">
          <w:pPr/>
        </w:pPrChange>
      </w:pPr>
      <w:r w:rsidRPr="00284D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:rPrChange w:id="2" w:author="Szvoboda Lászlóné" w:date="2024-01-22T15:27:00Z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eastAsia="hu-HU"/>
            </w:rPr>
          </w:rPrChange>
        </w:rPr>
        <w:t>Csongrád Város Polgármesterétől</w:t>
      </w:r>
    </w:p>
    <w:p w14:paraId="61545C16" w14:textId="5A03E43F" w:rsidR="00B071E9" w:rsidRPr="00284DC0" w:rsidRDefault="00B071E9" w:rsidP="00284DC0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3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</w:pPr>
      <w:r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4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 xml:space="preserve">Száma: </w:t>
      </w:r>
      <w:proofErr w:type="spellStart"/>
      <w:r w:rsidR="00D81181"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5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Fjl</w:t>
      </w:r>
      <w:proofErr w:type="spellEnd"/>
      <w:r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6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/</w:t>
      </w:r>
      <w:r w:rsidR="00991361"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7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35</w:t>
      </w:r>
      <w:r w:rsidR="001862D3"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8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-</w:t>
      </w:r>
      <w:r w:rsidR="00991361"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9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2</w:t>
      </w:r>
      <w:r w:rsidR="00C50711"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10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/</w:t>
      </w:r>
      <w:r w:rsidR="00991361"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11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2024</w:t>
      </w:r>
      <w:ins w:id="12" w:author="Szvoboda Lászlóné" w:date="2024-01-23T08:15:00Z">
        <w:r w:rsidR="000A3AB3"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.</w:t>
        </w:r>
      </w:ins>
      <w:bookmarkStart w:id="13" w:name="_GoBack"/>
      <w:bookmarkEnd w:id="13"/>
      <w:r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14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ab/>
      </w:r>
    </w:p>
    <w:p w14:paraId="7C5D9BDE" w14:textId="77777777" w:rsidR="00B071E9" w:rsidRPr="00284DC0" w:rsidRDefault="00AC7BD5" w:rsidP="00284D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  <w:rPrChange w:id="15" w:author="Szvoboda Lászlóné" w:date="2024-01-22T15:27:00Z">
            <w:rPr>
              <w:rFonts w:ascii="Times New Roman" w:eastAsia="Times New Roman" w:hAnsi="Times New Roman" w:cs="Times New Roman"/>
              <w:bCs/>
              <w:i/>
              <w:sz w:val="26"/>
              <w:szCs w:val="26"/>
              <w:lang w:eastAsia="hu-HU"/>
            </w:rPr>
          </w:rPrChange>
        </w:rPr>
      </w:pPr>
      <w:r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16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 xml:space="preserve">Témafelelős: </w:t>
      </w:r>
      <w:r w:rsidR="00C50711"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17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Varga Júlia</w:t>
      </w:r>
    </w:p>
    <w:p w14:paraId="467077EE" w14:textId="68298210" w:rsidR="00204F47" w:rsidRPr="00284DC0" w:rsidDel="00284DC0" w:rsidRDefault="00204F47" w:rsidP="00284DC0">
      <w:pPr>
        <w:spacing w:after="0" w:line="240" w:lineRule="auto"/>
        <w:rPr>
          <w:del w:id="18" w:author="Szvoboda Lászlóné" w:date="2024-01-22T15:30:00Z"/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  <w:rPrChange w:id="19" w:author="Szvoboda Lászlóné" w:date="2024-01-22T15:27:00Z">
            <w:rPr>
              <w:del w:id="20" w:author="Szvoboda Lászlóné" w:date="2024-01-22T15:30:00Z"/>
              <w:rFonts w:ascii="Times New Roman" w:eastAsia="Times New Roman" w:hAnsi="Times New Roman" w:cs="Times New Roman"/>
              <w:b/>
              <w:bCs/>
              <w:spacing w:val="52"/>
              <w:sz w:val="26"/>
              <w:szCs w:val="26"/>
              <w:lang w:eastAsia="hu-HU"/>
            </w:rPr>
          </w:rPrChange>
        </w:rPr>
      </w:pPr>
    </w:p>
    <w:p w14:paraId="63B5CC09" w14:textId="77777777" w:rsidR="00B071E9" w:rsidRPr="00284DC0" w:rsidRDefault="00B071E9" w:rsidP="00284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  <w:rPrChange w:id="21" w:author="Szvoboda Lászlóné" w:date="2024-01-22T15:27:00Z">
            <w:rPr>
              <w:rFonts w:ascii="Times New Roman" w:eastAsia="Times New Roman" w:hAnsi="Times New Roman" w:cs="Times New Roman"/>
              <w:b/>
              <w:bCs/>
              <w:spacing w:val="52"/>
              <w:sz w:val="26"/>
              <w:szCs w:val="26"/>
              <w:lang w:eastAsia="hu-HU"/>
            </w:rPr>
          </w:rPrChange>
        </w:rPr>
      </w:pPr>
      <w:r w:rsidRPr="00284DC0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  <w:rPrChange w:id="22" w:author="Szvoboda Lászlóné" w:date="2024-01-22T15:27:00Z">
            <w:rPr>
              <w:rFonts w:ascii="Times New Roman" w:eastAsia="Times New Roman" w:hAnsi="Times New Roman" w:cs="Times New Roman"/>
              <w:b/>
              <w:bCs/>
              <w:spacing w:val="52"/>
              <w:sz w:val="26"/>
              <w:szCs w:val="26"/>
              <w:lang w:eastAsia="hu-HU"/>
            </w:rPr>
          </w:rPrChange>
        </w:rPr>
        <w:t>ELŐTERJESZTÉS</w:t>
      </w:r>
    </w:p>
    <w:p w14:paraId="506168A9" w14:textId="77777777" w:rsidR="00B071E9" w:rsidRPr="00284DC0" w:rsidRDefault="00B071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  <w:rPrChange w:id="23" w:author="Szvoboda Lászlóné" w:date="2024-01-22T15:27:00Z">
            <w:rPr>
              <w:rFonts w:ascii="Times New Roman" w:eastAsia="Times New Roman" w:hAnsi="Times New Roman" w:cs="Times New Roman"/>
              <w:b/>
              <w:bCs/>
              <w:iCs/>
              <w:sz w:val="26"/>
              <w:szCs w:val="26"/>
              <w:lang w:eastAsia="hu-HU"/>
            </w:rPr>
          </w:rPrChange>
        </w:rPr>
        <w:pPrChange w:id="24" w:author="Szvoboda Lászlóné" w:date="2024-01-22T15:28:00Z">
          <w:pPr>
            <w:keepNext/>
            <w:spacing w:before="120" w:after="0" w:line="240" w:lineRule="auto"/>
            <w:jc w:val="center"/>
            <w:outlineLvl w:val="1"/>
          </w:pPr>
        </w:pPrChange>
      </w:pPr>
      <w:r w:rsidRPr="00284D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  <w:rPrChange w:id="25" w:author="Szvoboda Lászlóné" w:date="2024-01-22T15:27:00Z">
            <w:rPr>
              <w:rFonts w:ascii="Times New Roman" w:eastAsia="Times New Roman" w:hAnsi="Times New Roman" w:cs="Times New Roman"/>
              <w:b/>
              <w:bCs/>
              <w:iCs/>
              <w:sz w:val="26"/>
              <w:szCs w:val="26"/>
              <w:lang w:eastAsia="hu-HU"/>
            </w:rPr>
          </w:rPrChange>
        </w:rPr>
        <w:t>Csongrád Városi Önkormányzat Képviselő-testületének</w:t>
      </w:r>
    </w:p>
    <w:p w14:paraId="43F8EABE" w14:textId="5B198EF5" w:rsidR="00B071E9" w:rsidRPr="00284DC0" w:rsidRDefault="00991361" w:rsidP="00284D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  <w:rPrChange w:id="26" w:author="Szvoboda Lászlóné" w:date="2024-01-22T15:27:00Z">
            <w:rPr>
              <w:rFonts w:ascii="Times New Roman" w:eastAsia="Times New Roman" w:hAnsi="Times New Roman" w:cs="Times New Roman"/>
              <w:b/>
              <w:bCs/>
              <w:iCs/>
              <w:sz w:val="26"/>
              <w:szCs w:val="26"/>
              <w:lang w:eastAsia="hu-HU"/>
            </w:rPr>
          </w:rPrChange>
        </w:rPr>
      </w:pPr>
      <w:r w:rsidRPr="00284D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  <w:rPrChange w:id="27" w:author="Szvoboda Lászlóné" w:date="2024-01-22T15:27:00Z">
            <w:rPr>
              <w:rFonts w:ascii="Times New Roman" w:eastAsia="Times New Roman" w:hAnsi="Times New Roman" w:cs="Times New Roman"/>
              <w:b/>
              <w:bCs/>
              <w:iCs/>
              <w:sz w:val="26"/>
              <w:szCs w:val="26"/>
              <w:lang w:eastAsia="hu-HU"/>
            </w:rPr>
          </w:rPrChange>
        </w:rPr>
        <w:t>2024</w:t>
      </w:r>
      <w:r w:rsidR="00867FE2" w:rsidRPr="00284D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  <w:rPrChange w:id="28" w:author="Szvoboda Lászlóné" w:date="2024-01-22T15:27:00Z">
            <w:rPr>
              <w:rFonts w:ascii="Times New Roman" w:eastAsia="Times New Roman" w:hAnsi="Times New Roman" w:cs="Times New Roman"/>
              <w:b/>
              <w:bCs/>
              <w:iCs/>
              <w:sz w:val="26"/>
              <w:szCs w:val="26"/>
              <w:lang w:eastAsia="hu-HU"/>
            </w:rPr>
          </w:rPrChange>
        </w:rPr>
        <w:t xml:space="preserve">. </w:t>
      </w:r>
      <w:r w:rsidRPr="00284D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  <w:rPrChange w:id="29" w:author="Szvoboda Lászlóné" w:date="2024-01-22T15:27:00Z">
            <w:rPr>
              <w:rFonts w:ascii="Times New Roman" w:eastAsia="Times New Roman" w:hAnsi="Times New Roman" w:cs="Times New Roman"/>
              <w:b/>
              <w:bCs/>
              <w:iCs/>
              <w:sz w:val="26"/>
              <w:szCs w:val="26"/>
              <w:lang w:eastAsia="hu-HU"/>
            </w:rPr>
          </w:rPrChange>
        </w:rPr>
        <w:t xml:space="preserve">január </w:t>
      </w:r>
      <w:r w:rsidR="00A21E7D" w:rsidRPr="00284D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  <w:rPrChange w:id="30" w:author="Szvoboda Lászlóné" w:date="2024-01-22T15:27:00Z">
            <w:rPr>
              <w:rFonts w:ascii="Times New Roman" w:eastAsia="Times New Roman" w:hAnsi="Times New Roman" w:cs="Times New Roman"/>
              <w:b/>
              <w:bCs/>
              <w:iCs/>
              <w:sz w:val="26"/>
              <w:szCs w:val="26"/>
              <w:lang w:eastAsia="hu-HU"/>
            </w:rPr>
          </w:rPrChange>
        </w:rPr>
        <w:t>25</w:t>
      </w:r>
      <w:r w:rsidR="00867FE2" w:rsidRPr="00284D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  <w:rPrChange w:id="31" w:author="Szvoboda Lászlóné" w:date="2024-01-22T15:27:00Z">
            <w:rPr>
              <w:rFonts w:ascii="Times New Roman" w:eastAsia="Times New Roman" w:hAnsi="Times New Roman" w:cs="Times New Roman"/>
              <w:b/>
              <w:bCs/>
              <w:iCs/>
              <w:sz w:val="26"/>
              <w:szCs w:val="26"/>
              <w:lang w:eastAsia="hu-HU"/>
            </w:rPr>
          </w:rPrChange>
        </w:rPr>
        <w:t>-i ülésére</w:t>
      </w:r>
    </w:p>
    <w:p w14:paraId="3F526293" w14:textId="77777777" w:rsidR="00B071E9" w:rsidRPr="00284DC0" w:rsidRDefault="00B071E9" w:rsidP="00284DC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  <w:rPrChange w:id="32" w:author="Szvoboda Lászlóné" w:date="2024-01-22T15:27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</w:pPr>
    </w:p>
    <w:p w14:paraId="3EEDDD29" w14:textId="7E8E306E" w:rsidR="00A21E7D" w:rsidRPr="00284DC0" w:rsidRDefault="00B071E9">
      <w:pPr>
        <w:spacing w:after="0" w:line="240" w:lineRule="auto"/>
        <w:ind w:left="851" w:hanging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  <w:pPrChange w:id="33" w:author="Szvoboda Lászlóné" w:date="2024-01-22T15:28:00Z">
          <w:pPr>
            <w:spacing w:before="240" w:after="80"/>
            <w:ind w:left="851" w:hanging="851"/>
            <w:jc w:val="both"/>
          </w:pPr>
        </w:pPrChange>
      </w:pPr>
      <w:r w:rsidRPr="00284DC0">
        <w:rPr>
          <w:rFonts w:ascii="Times New Roman" w:eastAsia="Times New Roman" w:hAnsi="Times New Roman" w:cs="Times New Roman"/>
          <w:b/>
          <w:sz w:val="24"/>
          <w:szCs w:val="24"/>
          <w:lang w:eastAsia="hu-HU"/>
          <w:rPrChange w:id="34" w:author="Szvoboda Lászlóné" w:date="2024-01-22T15:27:00Z">
            <w:rPr>
              <w:rFonts w:ascii="Times New Roman" w:eastAsia="Times New Roman" w:hAnsi="Times New Roman" w:cs="Times New Roman"/>
              <w:b/>
              <w:sz w:val="26"/>
              <w:szCs w:val="26"/>
              <w:lang w:eastAsia="hu-HU"/>
            </w:rPr>
          </w:rPrChange>
        </w:rPr>
        <w:t>Tárgy:</w:t>
      </w:r>
      <w:r w:rsidR="00C50711" w:rsidRPr="00284DC0">
        <w:rPr>
          <w:rFonts w:ascii="Times New Roman" w:eastAsia="Times New Roman" w:hAnsi="Times New Roman" w:cs="Times New Roman"/>
          <w:b/>
          <w:sz w:val="24"/>
          <w:szCs w:val="24"/>
          <w:lang w:eastAsia="hu-HU"/>
          <w:rPrChange w:id="35" w:author="Szvoboda Lászlóné" w:date="2024-01-22T15:27:00Z">
            <w:rPr>
              <w:rFonts w:ascii="Times New Roman" w:eastAsia="Times New Roman" w:hAnsi="Times New Roman" w:cs="Times New Roman"/>
              <w:b/>
              <w:sz w:val="26"/>
              <w:szCs w:val="26"/>
              <w:lang w:eastAsia="hu-HU"/>
            </w:rPr>
          </w:rPrChange>
        </w:rPr>
        <w:tab/>
      </w:r>
      <w:r w:rsidR="00991361"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36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Csongrád Városi Önkormányzat településrendezési eszközeinek a 451. sz. főút és új kerékpárút szakaszok fejlesztéséhez kapcsolódó módosítása</w:t>
      </w:r>
      <w:r w:rsidR="00991361" w:rsidRPr="00284DC0" w:rsidDel="00991361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37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 xml:space="preserve"> </w:t>
      </w:r>
      <w:r w:rsidR="00F90D03"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38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– egyszerűsített eljárásban</w:t>
      </w:r>
      <w:r w:rsidR="00533368"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39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 xml:space="preserve"> történő partnerségi egyeztetés /</w:t>
      </w:r>
      <w:r w:rsidR="00F90D03"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40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 xml:space="preserve"> véleményezési szakasz lezárása</w:t>
      </w:r>
    </w:p>
    <w:p w14:paraId="0EC9E107" w14:textId="77777777" w:rsidR="00D81181" w:rsidRPr="00284DC0" w:rsidRDefault="00D81181" w:rsidP="00284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:rPrChange w:id="41" w:author="Szvoboda Lászlóné" w:date="2024-01-22T15:27:00Z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eastAsia="hu-HU"/>
            </w:rPr>
          </w:rPrChange>
        </w:rPr>
      </w:pPr>
    </w:p>
    <w:p w14:paraId="71CA76A6" w14:textId="38C8758E" w:rsidR="00B071E9" w:rsidDel="00284DC0" w:rsidRDefault="00B071E9">
      <w:pPr>
        <w:suppressAutoHyphens/>
        <w:spacing w:after="0" w:line="240" w:lineRule="auto"/>
        <w:jc w:val="both"/>
        <w:rPr>
          <w:del w:id="42" w:author="Szvoboda Lászlóné" w:date="2024-01-22T15:30:00Z"/>
          <w:rFonts w:ascii="Times New Roman" w:hAnsi="Times New Roman" w:cs="Times New Roman"/>
          <w:bCs/>
          <w:sz w:val="24"/>
          <w:szCs w:val="24"/>
        </w:rPr>
        <w:pPrChange w:id="43" w:author="Szvoboda Lászlóné" w:date="2024-01-22T15:30:00Z">
          <w:pPr>
            <w:suppressAutoHyphens/>
            <w:spacing w:after="0" w:line="240" w:lineRule="auto"/>
            <w:ind w:firstLine="708"/>
            <w:jc w:val="both"/>
          </w:pPr>
        </w:pPrChange>
      </w:pPr>
      <w:r w:rsidRPr="00284DC0">
        <w:rPr>
          <w:rFonts w:ascii="Times New Roman" w:eastAsia="Batang" w:hAnsi="Times New Roman" w:cs="Times New Roman"/>
          <w:b/>
          <w:sz w:val="24"/>
          <w:szCs w:val="24"/>
          <w:lang w:eastAsia="ar-SA"/>
          <w:rPrChange w:id="44" w:author="Szvoboda Lászlóné" w:date="2024-01-22T15:27:00Z">
            <w:rPr>
              <w:rFonts w:ascii="Times New Roman" w:eastAsia="Batang" w:hAnsi="Times New Roman" w:cs="Times New Roman"/>
              <w:b/>
              <w:sz w:val="26"/>
              <w:szCs w:val="26"/>
              <w:lang w:eastAsia="ar-SA"/>
            </w:rPr>
          </w:rPrChange>
        </w:rPr>
        <w:t>Tisztelt Képviselő-testület!</w:t>
      </w:r>
    </w:p>
    <w:p w14:paraId="7D52AA5D" w14:textId="2AE983FD" w:rsidR="00284DC0" w:rsidRDefault="00284DC0" w:rsidP="00284DC0">
      <w:pPr>
        <w:suppressAutoHyphens/>
        <w:spacing w:after="0" w:line="240" w:lineRule="auto"/>
        <w:jc w:val="both"/>
        <w:rPr>
          <w:ins w:id="45" w:author="Szvoboda Lászlóné" w:date="2024-01-22T15:30:00Z"/>
          <w:rFonts w:ascii="Times New Roman" w:hAnsi="Times New Roman" w:cs="Times New Roman"/>
          <w:bCs/>
          <w:sz w:val="24"/>
          <w:szCs w:val="24"/>
        </w:rPr>
      </w:pPr>
    </w:p>
    <w:p w14:paraId="5B7959B3" w14:textId="77777777" w:rsidR="00284DC0" w:rsidRPr="00284DC0" w:rsidRDefault="00284DC0" w:rsidP="00284DC0">
      <w:pPr>
        <w:suppressAutoHyphens/>
        <w:spacing w:after="0" w:line="240" w:lineRule="auto"/>
        <w:jc w:val="both"/>
        <w:rPr>
          <w:ins w:id="46" w:author="Szvoboda Lászlóné" w:date="2024-01-22T15:30:00Z"/>
          <w:rFonts w:ascii="Times New Roman" w:eastAsia="Batang" w:hAnsi="Times New Roman" w:cs="Times New Roman"/>
          <w:b/>
          <w:sz w:val="24"/>
          <w:szCs w:val="24"/>
          <w:lang w:eastAsia="ar-SA"/>
          <w:rPrChange w:id="47" w:author="Szvoboda Lászlóné" w:date="2024-01-22T15:27:00Z">
            <w:rPr>
              <w:ins w:id="48" w:author="Szvoboda Lászlóné" w:date="2024-01-22T15:30:00Z"/>
              <w:rFonts w:ascii="Times New Roman" w:eastAsia="Batang" w:hAnsi="Times New Roman" w:cs="Times New Roman"/>
              <w:b/>
              <w:sz w:val="26"/>
              <w:szCs w:val="26"/>
              <w:lang w:eastAsia="ar-SA"/>
            </w:rPr>
          </w:rPrChange>
        </w:rPr>
      </w:pPr>
    </w:p>
    <w:p w14:paraId="7F36A57A" w14:textId="011356FB" w:rsidR="0013413F" w:rsidRPr="00284DC0" w:rsidDel="00284DC0" w:rsidRDefault="0013413F" w:rsidP="00284DC0">
      <w:pPr>
        <w:suppressAutoHyphens/>
        <w:spacing w:after="0" w:line="240" w:lineRule="auto"/>
        <w:jc w:val="both"/>
        <w:rPr>
          <w:del w:id="49" w:author="Szvoboda Lászlóné" w:date="2024-01-22T15:30:00Z"/>
          <w:rFonts w:ascii="Times New Roman" w:eastAsia="Batang" w:hAnsi="Times New Roman" w:cs="Times New Roman"/>
          <w:sz w:val="24"/>
          <w:szCs w:val="24"/>
          <w:lang w:eastAsia="ar-SA"/>
          <w:rPrChange w:id="50" w:author="Szvoboda Lászlóné" w:date="2024-01-22T15:27:00Z">
            <w:rPr>
              <w:del w:id="51" w:author="Szvoboda Lászlóné" w:date="2024-01-22T15:30:00Z"/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</w:pPr>
    </w:p>
    <w:p w14:paraId="09431617" w14:textId="3036290F" w:rsidR="00B72754" w:rsidRPr="00284DC0" w:rsidRDefault="00991361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  <w:rPrChange w:id="52" w:author="Szvoboda Lászlóné" w:date="2024-01-22T15:27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pPrChange w:id="53" w:author="Szvoboda Lászlóné" w:date="2024-01-22T15:30:00Z">
          <w:pPr>
            <w:suppressAutoHyphens/>
            <w:spacing w:after="0" w:line="240" w:lineRule="auto"/>
            <w:ind w:firstLine="708"/>
            <w:jc w:val="both"/>
          </w:pPr>
        </w:pPrChange>
      </w:pPr>
      <w:r w:rsidRPr="00284DC0">
        <w:rPr>
          <w:rFonts w:ascii="Times New Roman" w:hAnsi="Times New Roman" w:cs="Times New Roman"/>
          <w:bCs/>
          <w:sz w:val="24"/>
          <w:szCs w:val="24"/>
          <w:rPrChange w:id="54" w:author="Szvoboda Lászlóné" w:date="2024-01-22T15:27:00Z">
            <w:rPr>
              <w:rFonts w:ascii="Times New Roman" w:hAnsi="Times New Roman" w:cs="Times New Roman"/>
              <w:bCs/>
              <w:sz w:val="26"/>
              <w:szCs w:val="26"/>
            </w:rPr>
          </w:rPrChange>
        </w:rPr>
        <w:t>Csongrád Városi Önkormányzat a 91/2023. (V.25.)</w:t>
      </w:r>
      <w:del w:id="55" w:author="Szvoboda Lászlóné" w:date="2024-01-22T15:26:00Z">
        <w:r w:rsidRPr="00284DC0" w:rsidDel="00284DC0">
          <w:rPr>
            <w:rFonts w:ascii="Times New Roman" w:hAnsi="Times New Roman" w:cs="Times New Roman"/>
            <w:bCs/>
            <w:sz w:val="24"/>
            <w:szCs w:val="24"/>
            <w:rPrChange w:id="56" w:author="Szvoboda Lászlóné" w:date="2024-01-22T15:27:00Z">
              <w:rPr>
                <w:rFonts w:ascii="Times New Roman" w:hAnsi="Times New Roman" w:cs="Times New Roman"/>
                <w:bCs/>
                <w:sz w:val="26"/>
                <w:szCs w:val="26"/>
              </w:rPr>
            </w:rPrChange>
          </w:rPr>
          <w:delText xml:space="preserve"> számú </w:delText>
        </w:r>
      </w:del>
      <w:r w:rsidRPr="00284DC0">
        <w:rPr>
          <w:rFonts w:ascii="Times New Roman" w:hAnsi="Times New Roman" w:cs="Times New Roman"/>
          <w:bCs/>
          <w:sz w:val="24"/>
          <w:szCs w:val="24"/>
          <w:rPrChange w:id="57" w:author="Szvoboda Lászlóné" w:date="2024-01-22T15:27:00Z">
            <w:rPr>
              <w:rFonts w:ascii="Times New Roman" w:hAnsi="Times New Roman" w:cs="Times New Roman"/>
              <w:bCs/>
              <w:sz w:val="26"/>
              <w:szCs w:val="26"/>
            </w:rPr>
          </w:rPrChange>
        </w:rPr>
        <w:t xml:space="preserve">önkormányzati határozatával megkezdte településrendezési eszközei (településszerkezeti terv és helyi építési szabályzat) módosításának előkészületeit a 451. sz. főút tervezett megerősítése </w:t>
      </w:r>
      <w:r w:rsidRPr="00284DC0">
        <w:rPr>
          <w:rFonts w:ascii="Times New Roman" w:eastAsia="Batang" w:hAnsi="Times New Roman" w:cs="Times New Roman"/>
          <w:sz w:val="24"/>
          <w:szCs w:val="24"/>
          <w:lang w:eastAsia="ar-SA"/>
          <w:rPrChange w:id="58" w:author="Szvoboda Lászlóné" w:date="2024-01-22T15:27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t>és új kerékpárút szakaszok megvalósítása érdekében.</w:t>
      </w:r>
      <w:r w:rsidR="00B72754" w:rsidRPr="00284DC0">
        <w:rPr>
          <w:rFonts w:ascii="Times New Roman" w:eastAsia="Batang" w:hAnsi="Times New Roman" w:cs="Times New Roman"/>
          <w:sz w:val="24"/>
          <w:szCs w:val="24"/>
          <w:lang w:eastAsia="ar-SA"/>
          <w:rPrChange w:id="59" w:author="Szvoboda Lászlóné" w:date="2024-01-22T15:27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t xml:space="preserve"> </w:t>
      </w:r>
      <w:r w:rsidRPr="00284DC0">
        <w:rPr>
          <w:rFonts w:ascii="Times New Roman" w:eastAsia="Batang" w:hAnsi="Times New Roman" w:cs="Times New Roman"/>
          <w:sz w:val="24"/>
          <w:szCs w:val="24"/>
          <w:lang w:eastAsia="ar-SA"/>
          <w:rPrChange w:id="60" w:author="Szvoboda Lászlóné" w:date="2024-01-22T15:27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t>A</w:t>
      </w:r>
      <w:r w:rsidR="00ED3C28" w:rsidRPr="00284DC0">
        <w:rPr>
          <w:rFonts w:ascii="Times New Roman" w:eastAsia="Batang" w:hAnsi="Times New Roman" w:cs="Times New Roman"/>
          <w:sz w:val="24"/>
          <w:szCs w:val="24"/>
          <w:lang w:eastAsia="ar-SA"/>
          <w:rPrChange w:id="61" w:author="Szvoboda Lászlóné" w:date="2024-01-22T15:27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t xml:space="preserve"> településrendezési eszközök </w:t>
      </w:r>
      <w:r w:rsidRPr="00284DC0">
        <w:rPr>
          <w:rFonts w:ascii="Times New Roman" w:eastAsia="Batang" w:hAnsi="Times New Roman" w:cs="Times New Roman"/>
          <w:sz w:val="24"/>
          <w:szCs w:val="24"/>
          <w:lang w:eastAsia="ar-SA"/>
          <w:rPrChange w:id="62" w:author="Szvoboda Lászlóné" w:date="2024-01-22T15:27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t xml:space="preserve">módosítása </w:t>
      </w:r>
      <w:r w:rsidR="00ED3C28" w:rsidRPr="00284DC0">
        <w:rPr>
          <w:rFonts w:ascii="Times New Roman" w:eastAsia="Batang" w:hAnsi="Times New Roman" w:cs="Times New Roman"/>
          <w:sz w:val="24"/>
          <w:szCs w:val="24"/>
          <w:lang w:eastAsia="ar-SA"/>
          <w:rPrChange w:id="63" w:author="Szvoboda Lászlóné" w:date="2024-01-22T15:27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t>egyszerűsített eljárásban</w:t>
      </w:r>
      <w:r w:rsidRPr="00284DC0">
        <w:rPr>
          <w:rFonts w:ascii="Times New Roman" w:eastAsia="Batang" w:hAnsi="Times New Roman" w:cs="Times New Roman"/>
          <w:sz w:val="24"/>
          <w:szCs w:val="24"/>
          <w:lang w:eastAsia="ar-SA"/>
          <w:rPrChange w:id="64" w:author="Szvoboda Lászlóné" w:date="2024-01-22T15:27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t xml:space="preserve"> történik</w:t>
      </w:r>
      <w:r w:rsidR="00ED3C28" w:rsidRPr="00284DC0">
        <w:rPr>
          <w:rFonts w:ascii="Times New Roman" w:eastAsia="Batang" w:hAnsi="Times New Roman" w:cs="Times New Roman"/>
          <w:sz w:val="24"/>
          <w:szCs w:val="24"/>
          <w:lang w:eastAsia="ar-SA"/>
          <w:rPrChange w:id="65" w:author="Szvoboda Lászlóné" w:date="2024-01-22T15:27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t>.</w:t>
      </w:r>
    </w:p>
    <w:p w14:paraId="6F98D368" w14:textId="179E45FF" w:rsidR="009A6A89" w:rsidRPr="00284DC0" w:rsidDel="00284DC0" w:rsidRDefault="009A6A89">
      <w:pPr>
        <w:suppressAutoHyphens/>
        <w:spacing w:before="120" w:after="0" w:line="240" w:lineRule="auto"/>
        <w:jc w:val="both"/>
        <w:rPr>
          <w:del w:id="66" w:author="Szvoboda Lászlóné" w:date="2024-01-22T15:29:00Z"/>
          <w:rFonts w:ascii="Times New Roman" w:eastAsia="Batang" w:hAnsi="Times New Roman" w:cs="Times New Roman"/>
          <w:sz w:val="24"/>
          <w:szCs w:val="24"/>
          <w:lang w:eastAsia="ar-SA"/>
          <w:rPrChange w:id="67" w:author="Szvoboda Lászlóné" w:date="2024-01-22T15:27:00Z">
            <w:rPr>
              <w:del w:id="68" w:author="Szvoboda Lászlóné" w:date="2024-01-22T15:29:00Z"/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pPrChange w:id="69" w:author="Szvoboda Lászlóné" w:date="2024-01-22T15:30:00Z">
          <w:pPr>
            <w:suppressAutoHyphens/>
            <w:spacing w:after="0" w:line="240" w:lineRule="auto"/>
            <w:ind w:firstLine="708"/>
            <w:jc w:val="both"/>
          </w:pPr>
        </w:pPrChange>
      </w:pPr>
    </w:p>
    <w:p w14:paraId="12A1CBFA" w14:textId="392BFD2B" w:rsidR="00533368" w:rsidDel="00284DC0" w:rsidRDefault="00A21E7D">
      <w:pPr>
        <w:suppressAutoHyphens/>
        <w:spacing w:before="120" w:after="0" w:line="240" w:lineRule="auto"/>
        <w:jc w:val="both"/>
        <w:rPr>
          <w:del w:id="70" w:author="Szvoboda Lászlóné" w:date="2024-01-22T15:29:00Z"/>
          <w:rFonts w:ascii="Times New Roman" w:eastAsia="Times New Roman" w:hAnsi="Times New Roman" w:cs="Times New Roman"/>
          <w:bCs/>
          <w:sz w:val="24"/>
          <w:szCs w:val="24"/>
          <w:lang w:eastAsia="hu-HU"/>
        </w:rPr>
        <w:pPrChange w:id="71" w:author="Szvoboda Lászlóné" w:date="2024-01-22T15:30:00Z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firstLine="708"/>
            <w:jc w:val="both"/>
          </w:pPr>
        </w:pPrChange>
      </w:pPr>
      <w:r w:rsidRPr="00284DC0">
        <w:rPr>
          <w:rFonts w:ascii="Times New Roman" w:eastAsia="Batang" w:hAnsi="Times New Roman" w:cs="Times New Roman"/>
          <w:sz w:val="24"/>
          <w:szCs w:val="24"/>
          <w:lang w:eastAsia="ar-SA"/>
          <w:rPrChange w:id="72" w:author="Szvoboda Lászlóné" w:date="2024-01-22T15:27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t xml:space="preserve">Az elkészült településrendezési eszköz véleményeztetése </w:t>
      </w:r>
      <w:r w:rsidR="00533368" w:rsidRPr="00284DC0">
        <w:rPr>
          <w:rFonts w:ascii="Times New Roman" w:eastAsia="Batang" w:hAnsi="Times New Roman" w:cs="Times New Roman"/>
          <w:sz w:val="24"/>
          <w:szCs w:val="24"/>
          <w:lang w:eastAsia="ar-SA"/>
          <w:rPrChange w:id="73" w:author="Szvoboda Lászlóné" w:date="2024-01-22T15:27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t xml:space="preserve">a </w:t>
      </w:r>
      <w:r w:rsidR="006A21D0" w:rsidRPr="00284DC0">
        <w:rPr>
          <w:rFonts w:ascii="Times New Roman" w:eastAsia="Batang" w:hAnsi="Times New Roman" w:cs="Times New Roman"/>
          <w:sz w:val="24"/>
          <w:szCs w:val="24"/>
          <w:lang w:eastAsia="ar-SA"/>
          <w:rPrChange w:id="74" w:author="Szvoboda Lászlóné" w:date="2024-01-22T15:27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t xml:space="preserve">településtervek tartalmáról, elkészítésének és elfogadásának rendjéről, valamint egyes településrendezési sajátos jogintézményekről </w:t>
      </w:r>
      <w:r w:rsidR="002B6A04" w:rsidRPr="00284DC0">
        <w:rPr>
          <w:rFonts w:ascii="Times New Roman" w:eastAsia="Batang" w:hAnsi="Times New Roman" w:cs="Times New Roman"/>
          <w:sz w:val="24"/>
          <w:szCs w:val="24"/>
          <w:lang w:eastAsia="ar-SA"/>
          <w:rPrChange w:id="75" w:author="Szvoboda Lászlóné" w:date="2024-01-22T15:27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t xml:space="preserve">szóló </w:t>
      </w:r>
      <w:r w:rsidR="006A21D0" w:rsidRPr="00284DC0">
        <w:rPr>
          <w:rFonts w:ascii="Times New Roman" w:eastAsia="Batang" w:hAnsi="Times New Roman" w:cs="Times New Roman"/>
          <w:sz w:val="24"/>
          <w:szCs w:val="24"/>
          <w:lang w:eastAsia="ar-SA"/>
          <w:rPrChange w:id="76" w:author="Szvoboda Lászlóné" w:date="2024-01-22T15:27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t>419</w:t>
      </w:r>
      <w:r w:rsidR="002B6A04" w:rsidRPr="00284DC0">
        <w:rPr>
          <w:rFonts w:ascii="Times New Roman" w:eastAsia="Batang" w:hAnsi="Times New Roman" w:cs="Times New Roman"/>
          <w:sz w:val="24"/>
          <w:szCs w:val="24"/>
          <w:lang w:eastAsia="ar-SA"/>
          <w:rPrChange w:id="77" w:author="Szvoboda Lászlóné" w:date="2024-01-22T15:27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t>/20</w:t>
      </w:r>
      <w:r w:rsidR="006A21D0" w:rsidRPr="00284DC0">
        <w:rPr>
          <w:rFonts w:ascii="Times New Roman" w:eastAsia="Batang" w:hAnsi="Times New Roman" w:cs="Times New Roman"/>
          <w:sz w:val="24"/>
          <w:szCs w:val="24"/>
          <w:lang w:eastAsia="ar-SA"/>
          <w:rPrChange w:id="78" w:author="Szvoboda Lászlóné" w:date="2024-01-22T15:27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t>21</w:t>
      </w:r>
      <w:r w:rsidR="002B6A04" w:rsidRPr="00284DC0">
        <w:rPr>
          <w:rFonts w:ascii="Times New Roman" w:eastAsia="Batang" w:hAnsi="Times New Roman" w:cs="Times New Roman"/>
          <w:sz w:val="24"/>
          <w:szCs w:val="24"/>
          <w:lang w:eastAsia="ar-SA"/>
          <w:rPrChange w:id="79" w:author="Szvoboda Lászlóné" w:date="2024-01-22T15:27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t>. (</w:t>
      </w:r>
      <w:r w:rsidR="006A21D0" w:rsidRPr="00284DC0">
        <w:rPr>
          <w:rFonts w:ascii="Times New Roman" w:eastAsia="Batang" w:hAnsi="Times New Roman" w:cs="Times New Roman"/>
          <w:sz w:val="24"/>
          <w:szCs w:val="24"/>
          <w:lang w:eastAsia="ar-SA"/>
          <w:rPrChange w:id="80" w:author="Szvoboda Lászlóné" w:date="2024-01-22T15:27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t>VII</w:t>
      </w:r>
      <w:r w:rsidR="002B6A04" w:rsidRPr="00284DC0">
        <w:rPr>
          <w:rFonts w:ascii="Times New Roman" w:eastAsia="Batang" w:hAnsi="Times New Roman" w:cs="Times New Roman"/>
          <w:sz w:val="24"/>
          <w:szCs w:val="24"/>
          <w:lang w:eastAsia="ar-SA"/>
          <w:rPrChange w:id="81" w:author="Szvoboda Lászlóné" w:date="2024-01-22T15:27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t xml:space="preserve">. </w:t>
      </w:r>
      <w:r w:rsidR="006A21D0" w:rsidRPr="00284DC0">
        <w:rPr>
          <w:rFonts w:ascii="Times New Roman" w:eastAsia="Batang" w:hAnsi="Times New Roman" w:cs="Times New Roman"/>
          <w:sz w:val="24"/>
          <w:szCs w:val="24"/>
          <w:lang w:eastAsia="ar-SA"/>
          <w:rPrChange w:id="82" w:author="Szvoboda Lászlóné" w:date="2024-01-22T15:27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t>15</w:t>
      </w:r>
      <w:r w:rsidR="002B6A04" w:rsidRPr="00284DC0">
        <w:rPr>
          <w:rFonts w:ascii="Times New Roman" w:eastAsia="Batang" w:hAnsi="Times New Roman" w:cs="Times New Roman"/>
          <w:sz w:val="24"/>
          <w:szCs w:val="24"/>
          <w:lang w:eastAsia="ar-SA"/>
          <w:rPrChange w:id="83" w:author="Szvoboda Lászlóné" w:date="2024-01-22T15:27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t xml:space="preserve">.) Korm. rendelet </w:t>
      </w:r>
      <w:r w:rsidR="00B72754" w:rsidRPr="00284DC0">
        <w:rPr>
          <w:rFonts w:ascii="Times New Roman" w:eastAsia="Batang" w:hAnsi="Times New Roman" w:cs="Times New Roman"/>
          <w:sz w:val="24"/>
          <w:szCs w:val="24"/>
          <w:lang w:eastAsia="ar-SA"/>
          <w:rPrChange w:id="84" w:author="Szvoboda Lászlóné" w:date="2024-01-22T15:27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t>78/D.</w:t>
      </w:r>
      <w:r w:rsidR="00533368" w:rsidRPr="00284DC0">
        <w:rPr>
          <w:rFonts w:ascii="Times New Roman" w:eastAsia="Batang" w:hAnsi="Times New Roman" w:cs="Times New Roman"/>
          <w:sz w:val="24"/>
          <w:szCs w:val="24"/>
          <w:lang w:eastAsia="ar-SA"/>
          <w:rPrChange w:id="85" w:author="Szvoboda Lászlóné" w:date="2024-01-22T15:27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t xml:space="preserve">§ </w:t>
      </w:r>
      <w:r w:rsidR="00B72754" w:rsidRPr="00284DC0">
        <w:rPr>
          <w:rFonts w:ascii="Times New Roman" w:eastAsia="Batang" w:hAnsi="Times New Roman" w:cs="Times New Roman"/>
          <w:sz w:val="24"/>
          <w:szCs w:val="24"/>
          <w:lang w:eastAsia="ar-SA"/>
          <w:rPrChange w:id="86" w:author="Szvoboda Lászlóné" w:date="2024-01-22T15:27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t>c</w:t>
      </w:r>
      <w:r w:rsidR="00533368" w:rsidRPr="00284DC0">
        <w:rPr>
          <w:rFonts w:ascii="Times New Roman" w:eastAsia="Batang" w:hAnsi="Times New Roman" w:cs="Times New Roman"/>
          <w:sz w:val="24"/>
          <w:szCs w:val="24"/>
          <w:lang w:eastAsia="ar-SA"/>
          <w:rPrChange w:id="87" w:author="Szvoboda Lászlóné" w:date="2024-01-22T15:27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t xml:space="preserve">) </w:t>
      </w:r>
      <w:r w:rsidR="00B72754" w:rsidRPr="00284DC0">
        <w:rPr>
          <w:rFonts w:ascii="Times New Roman" w:eastAsia="Batang" w:hAnsi="Times New Roman" w:cs="Times New Roman"/>
          <w:sz w:val="24"/>
          <w:szCs w:val="24"/>
          <w:lang w:eastAsia="ar-SA"/>
          <w:rPrChange w:id="88" w:author="Szvoboda Lászlóné" w:date="2024-01-22T15:27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t xml:space="preserve">pontja </w:t>
      </w:r>
      <w:r w:rsidR="002B6A04" w:rsidRPr="00284DC0">
        <w:rPr>
          <w:rFonts w:ascii="Times New Roman" w:eastAsia="Batang" w:hAnsi="Times New Roman" w:cs="Times New Roman"/>
          <w:sz w:val="24"/>
          <w:szCs w:val="24"/>
          <w:lang w:eastAsia="ar-SA"/>
          <w:rPrChange w:id="89" w:author="Szvoboda Lászlóné" w:date="2024-01-22T15:27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t>alapján</w:t>
      </w:r>
      <w:r w:rsidR="00533368" w:rsidRPr="00284DC0">
        <w:rPr>
          <w:rFonts w:ascii="Times New Roman" w:eastAsia="Batang" w:hAnsi="Times New Roman" w:cs="Times New Roman"/>
          <w:sz w:val="24"/>
          <w:szCs w:val="24"/>
          <w:lang w:eastAsia="ar-SA"/>
          <w:rPrChange w:id="90" w:author="Szvoboda Lászlóné" w:date="2024-01-22T15:27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t xml:space="preserve"> a lakossággal, érdekképviseleti, civil és gazdálkodó szervezetekkel, vallási közösségekkel </w:t>
      </w:r>
      <w:r w:rsidR="00B72754" w:rsidRPr="00284DC0">
        <w:rPr>
          <w:rFonts w:ascii="Times New Roman" w:eastAsia="Batang" w:hAnsi="Times New Roman" w:cs="Times New Roman"/>
          <w:sz w:val="24"/>
          <w:szCs w:val="24"/>
          <w:lang w:eastAsia="ar-SA"/>
          <w:rPrChange w:id="91" w:author="Szvoboda Lászlóné" w:date="2024-01-22T15:27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t xml:space="preserve">2023. december 21. és 2024. január 05. között </w:t>
      </w:r>
      <w:r w:rsidR="00533368" w:rsidRPr="00284DC0">
        <w:rPr>
          <w:rFonts w:ascii="Times New Roman" w:eastAsia="Batang" w:hAnsi="Times New Roman" w:cs="Times New Roman"/>
          <w:sz w:val="24"/>
          <w:szCs w:val="24"/>
          <w:lang w:eastAsia="ar-SA"/>
          <w:rPrChange w:id="92" w:author="Szvoboda Lászlóné" w:date="2024-01-22T15:27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t>megtörtént.</w:t>
      </w:r>
    </w:p>
    <w:p w14:paraId="679C2D1E" w14:textId="63CB417B" w:rsidR="00284DC0" w:rsidRDefault="00284DC0">
      <w:pPr>
        <w:suppressAutoHyphens/>
        <w:spacing w:before="120" w:after="0" w:line="240" w:lineRule="auto"/>
        <w:jc w:val="both"/>
        <w:rPr>
          <w:ins w:id="93" w:author="Szvoboda Lászlóné" w:date="2024-01-22T15:29:00Z"/>
          <w:rFonts w:ascii="Times New Roman" w:eastAsia="Times New Roman" w:hAnsi="Times New Roman" w:cs="Times New Roman"/>
          <w:bCs/>
          <w:sz w:val="24"/>
          <w:szCs w:val="24"/>
          <w:lang w:eastAsia="hu-HU"/>
        </w:rPr>
        <w:pPrChange w:id="94" w:author="Szvoboda Lászlóné" w:date="2024-01-22T15:30:00Z">
          <w:pPr>
            <w:suppressAutoHyphens/>
            <w:spacing w:after="0" w:line="240" w:lineRule="auto"/>
            <w:ind w:firstLine="708"/>
            <w:jc w:val="both"/>
          </w:pPr>
        </w:pPrChange>
      </w:pPr>
    </w:p>
    <w:p w14:paraId="079C0AD7" w14:textId="77777777" w:rsidR="00284DC0" w:rsidRPr="00284DC0" w:rsidRDefault="00284DC0" w:rsidP="00284DC0">
      <w:pPr>
        <w:suppressAutoHyphens/>
        <w:spacing w:after="0" w:line="240" w:lineRule="auto"/>
        <w:ind w:firstLine="708"/>
        <w:jc w:val="both"/>
        <w:rPr>
          <w:ins w:id="95" w:author="Szvoboda Lászlóné" w:date="2024-01-22T15:29:00Z"/>
          <w:rFonts w:ascii="Times New Roman" w:eastAsia="Batang" w:hAnsi="Times New Roman" w:cs="Times New Roman"/>
          <w:sz w:val="24"/>
          <w:szCs w:val="24"/>
          <w:lang w:eastAsia="ar-SA"/>
          <w:rPrChange w:id="96" w:author="Szvoboda Lászlóné" w:date="2024-01-22T15:27:00Z">
            <w:rPr>
              <w:ins w:id="97" w:author="Szvoboda Lászlóné" w:date="2024-01-22T15:29:00Z"/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</w:pPr>
    </w:p>
    <w:p w14:paraId="5F4D4EB1" w14:textId="77777777" w:rsidR="00A21E7D" w:rsidRPr="00284DC0" w:rsidDel="00284DC0" w:rsidRDefault="00A21E7D">
      <w:pPr>
        <w:suppressAutoHyphens/>
        <w:spacing w:after="0" w:line="240" w:lineRule="auto"/>
        <w:jc w:val="both"/>
        <w:rPr>
          <w:del w:id="98" w:author="Szvoboda Lászlóné" w:date="2024-01-22T15:29:00Z"/>
          <w:rFonts w:ascii="Times New Roman" w:eastAsia="Batang" w:hAnsi="Times New Roman" w:cs="Times New Roman"/>
          <w:sz w:val="24"/>
          <w:szCs w:val="24"/>
          <w:lang w:eastAsia="ar-SA"/>
          <w:rPrChange w:id="99" w:author="Szvoboda Lászlóné" w:date="2024-01-22T15:27:00Z">
            <w:rPr>
              <w:del w:id="100" w:author="Szvoboda Lászlóné" w:date="2024-01-22T15:29:00Z"/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</w:pPr>
    </w:p>
    <w:p w14:paraId="426F1BB7" w14:textId="50B94E23" w:rsidR="00A21E7D" w:rsidRPr="00284DC0" w:rsidRDefault="00A21E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101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pPrChange w:id="102" w:author="Szvoboda Lászlóné" w:date="2024-01-22T15:29:00Z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firstLine="708"/>
            <w:jc w:val="both"/>
          </w:pPr>
        </w:pPrChange>
      </w:pPr>
      <w:r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103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 xml:space="preserve">A beérkezett vélemény és az </w:t>
      </w:r>
      <w:r w:rsidR="00ED3C28"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104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arra</w:t>
      </w:r>
      <w:r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105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 xml:space="preserve"> adott </w:t>
      </w:r>
      <w:r w:rsidR="009C4ACB"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106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szakmai</w:t>
      </w:r>
      <w:r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107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 xml:space="preserve"> válasz a jelen előterjesztés mellékletét képezi.</w:t>
      </w:r>
    </w:p>
    <w:p w14:paraId="4A499895" w14:textId="77777777" w:rsidR="00533368" w:rsidRPr="00284DC0" w:rsidRDefault="00533368" w:rsidP="00284D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108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</w:pPr>
    </w:p>
    <w:p w14:paraId="4A12C7E6" w14:textId="7E310D15" w:rsidR="00A21E7D" w:rsidRPr="00284DC0" w:rsidRDefault="00A21E7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109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pPrChange w:id="110" w:author="Szvoboda Lászlóné" w:date="2024-01-22T15:29:00Z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firstLine="357"/>
            <w:jc w:val="both"/>
          </w:pPr>
        </w:pPrChange>
      </w:pPr>
      <w:r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111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 xml:space="preserve">Csongrád Városi Önkormányzat Képviselő-testülete </w:t>
      </w:r>
      <w:r w:rsidR="00ED3C28"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112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az</w:t>
      </w:r>
      <w:r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113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 xml:space="preserve"> elkészült településrendezési eszköz véleményezésére vonatkozóan a következőket állapítja meg, és az alábbiakat javasolja:</w:t>
      </w:r>
    </w:p>
    <w:p w14:paraId="3ACFE460" w14:textId="77777777" w:rsidR="00ED3C28" w:rsidRPr="00284DC0" w:rsidRDefault="00ED3C28" w:rsidP="00284D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114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</w:pPr>
    </w:p>
    <w:p w14:paraId="4D8B98DF" w14:textId="6FF7699B" w:rsidR="00A21E7D" w:rsidRPr="00284DC0" w:rsidRDefault="00A21E7D">
      <w:pPr>
        <w:pStyle w:val="Cmsor1"/>
        <w:keepNext/>
        <w:keepLines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b w:val="0"/>
          <w:kern w:val="0"/>
          <w:sz w:val="24"/>
          <w:szCs w:val="24"/>
          <w:rPrChange w:id="115" w:author="Szvoboda Lászlóné" w:date="2024-01-22T15:27:00Z">
            <w:rPr>
              <w:b w:val="0"/>
              <w:kern w:val="0"/>
              <w:sz w:val="26"/>
              <w:szCs w:val="26"/>
            </w:rPr>
          </w:rPrChange>
        </w:rPr>
        <w:pPrChange w:id="116" w:author="Szvoboda Lászlóné" w:date="2024-01-22T15:29:00Z">
          <w:pPr>
            <w:pStyle w:val="Cmsor1"/>
            <w:keepNext/>
            <w:keepLines/>
            <w:numPr>
              <w:numId w:val="8"/>
            </w:numPr>
            <w:shd w:val="clear" w:color="auto" w:fill="FFFFFF"/>
            <w:spacing w:before="0" w:beforeAutospacing="0" w:after="0" w:afterAutospacing="0"/>
            <w:ind w:left="714" w:hanging="357"/>
            <w:jc w:val="both"/>
          </w:pPr>
        </w:pPrChange>
      </w:pPr>
      <w:r w:rsidRPr="00284DC0">
        <w:rPr>
          <w:b w:val="0"/>
          <w:kern w:val="0"/>
          <w:sz w:val="24"/>
          <w:szCs w:val="24"/>
          <w:rPrChange w:id="117" w:author="Szvoboda Lászlóné" w:date="2024-01-22T15:27:00Z">
            <w:rPr>
              <w:b w:val="0"/>
              <w:kern w:val="0"/>
              <w:sz w:val="26"/>
              <w:szCs w:val="26"/>
            </w:rPr>
          </w:rPrChange>
        </w:rPr>
        <w:t>Csongrád Városi Önkormányzat Képviselő-testülete elfogadja a véleményezési szakasz során beérkezett vélemény</w:t>
      </w:r>
      <w:r w:rsidR="00ED3C28" w:rsidRPr="00284DC0">
        <w:rPr>
          <w:b w:val="0"/>
          <w:kern w:val="0"/>
          <w:sz w:val="24"/>
          <w:szCs w:val="24"/>
          <w:rPrChange w:id="118" w:author="Szvoboda Lászlóné" w:date="2024-01-22T15:27:00Z">
            <w:rPr>
              <w:b w:val="0"/>
              <w:kern w:val="0"/>
              <w:sz w:val="26"/>
              <w:szCs w:val="26"/>
            </w:rPr>
          </w:rPrChange>
        </w:rPr>
        <w:t>t</w:t>
      </w:r>
      <w:r w:rsidRPr="00284DC0">
        <w:rPr>
          <w:b w:val="0"/>
          <w:kern w:val="0"/>
          <w:sz w:val="24"/>
          <w:szCs w:val="24"/>
          <w:rPrChange w:id="119" w:author="Szvoboda Lászlóné" w:date="2024-01-22T15:27:00Z">
            <w:rPr>
              <w:b w:val="0"/>
              <w:kern w:val="0"/>
              <w:sz w:val="26"/>
              <w:szCs w:val="26"/>
            </w:rPr>
          </w:rPrChange>
        </w:rPr>
        <w:t xml:space="preserve"> és az a</w:t>
      </w:r>
      <w:r w:rsidR="00ED3C28" w:rsidRPr="00284DC0">
        <w:rPr>
          <w:b w:val="0"/>
          <w:kern w:val="0"/>
          <w:sz w:val="24"/>
          <w:szCs w:val="24"/>
          <w:rPrChange w:id="120" w:author="Szvoboda Lászlóné" w:date="2024-01-22T15:27:00Z">
            <w:rPr>
              <w:b w:val="0"/>
              <w:kern w:val="0"/>
              <w:sz w:val="26"/>
              <w:szCs w:val="26"/>
            </w:rPr>
          </w:rPrChange>
        </w:rPr>
        <w:t xml:space="preserve">rra adott </w:t>
      </w:r>
      <w:r w:rsidR="009C4ACB" w:rsidRPr="00284DC0">
        <w:rPr>
          <w:b w:val="0"/>
          <w:kern w:val="0"/>
          <w:sz w:val="24"/>
          <w:szCs w:val="24"/>
          <w:rPrChange w:id="121" w:author="Szvoboda Lászlóné" w:date="2024-01-22T15:27:00Z">
            <w:rPr>
              <w:b w:val="0"/>
              <w:kern w:val="0"/>
              <w:sz w:val="26"/>
              <w:szCs w:val="26"/>
            </w:rPr>
          </w:rPrChange>
        </w:rPr>
        <w:t>szakmai</w:t>
      </w:r>
      <w:r w:rsidR="00ED3C28" w:rsidRPr="00284DC0">
        <w:rPr>
          <w:b w:val="0"/>
          <w:kern w:val="0"/>
          <w:sz w:val="24"/>
          <w:szCs w:val="24"/>
          <w:rPrChange w:id="122" w:author="Szvoboda Lászlóné" w:date="2024-01-22T15:27:00Z">
            <w:rPr>
              <w:b w:val="0"/>
              <w:kern w:val="0"/>
              <w:sz w:val="26"/>
              <w:szCs w:val="26"/>
            </w:rPr>
          </w:rPrChange>
        </w:rPr>
        <w:t xml:space="preserve"> választ</w:t>
      </w:r>
      <w:r w:rsidRPr="00284DC0">
        <w:rPr>
          <w:b w:val="0"/>
          <w:kern w:val="0"/>
          <w:sz w:val="24"/>
          <w:szCs w:val="24"/>
          <w:rPrChange w:id="123" w:author="Szvoboda Lászlóné" w:date="2024-01-22T15:27:00Z">
            <w:rPr>
              <w:b w:val="0"/>
              <w:kern w:val="0"/>
              <w:sz w:val="26"/>
              <w:szCs w:val="26"/>
            </w:rPr>
          </w:rPrChange>
        </w:rPr>
        <w:t xml:space="preserve">. A véleményezési szakaszt ezúton lezárja. </w:t>
      </w:r>
    </w:p>
    <w:p w14:paraId="7F748670" w14:textId="77777777" w:rsidR="00A21E7D" w:rsidRPr="00284DC0" w:rsidRDefault="00A21E7D" w:rsidP="00284DC0">
      <w:pPr>
        <w:suppressAutoHyphens/>
        <w:spacing w:after="0" w:line="240" w:lineRule="auto"/>
        <w:jc w:val="both"/>
        <w:rPr>
          <w:rFonts w:eastAsia="Batang"/>
          <w:sz w:val="24"/>
          <w:szCs w:val="24"/>
          <w:lang w:eastAsia="ar-SA"/>
          <w:rPrChange w:id="124" w:author="Szvoboda Lászlóné" w:date="2024-01-22T15:27:00Z">
            <w:rPr>
              <w:rFonts w:eastAsia="Batang"/>
              <w:lang w:eastAsia="ar-SA"/>
            </w:rPr>
          </w:rPrChange>
        </w:rPr>
      </w:pPr>
    </w:p>
    <w:p w14:paraId="74527831" w14:textId="0EF5A136" w:rsidR="00A21E7D" w:rsidRPr="00284DC0" w:rsidDel="000A3AB3" w:rsidRDefault="00A21E7D">
      <w:pPr>
        <w:suppressAutoHyphens/>
        <w:spacing w:after="0" w:line="240" w:lineRule="auto"/>
        <w:jc w:val="both"/>
        <w:rPr>
          <w:del w:id="125" w:author="Szvoboda Lászlóné" w:date="2024-01-23T08:14:00Z"/>
          <w:rFonts w:ascii="Times New Roman" w:eastAsia="Times New Roman" w:hAnsi="Times New Roman" w:cs="Times New Roman"/>
          <w:bCs/>
          <w:sz w:val="24"/>
          <w:szCs w:val="24"/>
          <w:lang w:eastAsia="hu-HU"/>
          <w:rPrChange w:id="126" w:author="Szvoboda Lászlóné" w:date="2024-01-22T15:27:00Z">
            <w:rPr>
              <w:del w:id="127" w:author="Szvoboda Lászlóné" w:date="2024-01-23T08:14:00Z"/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pPrChange w:id="128" w:author="Szvoboda Lászlóné" w:date="2024-01-22T15:29:00Z">
          <w:pPr>
            <w:suppressAutoHyphens/>
            <w:spacing w:after="0" w:line="240" w:lineRule="auto"/>
            <w:ind w:firstLine="357"/>
            <w:jc w:val="both"/>
          </w:pPr>
        </w:pPrChange>
      </w:pPr>
      <w:del w:id="129" w:author="Szvoboda Lászlóné" w:date="2024-01-23T08:14:00Z">
        <w:r w:rsidRPr="00284DC0" w:rsidDel="000A3AB3"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  <w:rPrChange w:id="130" w:author="Szvoboda Lászlóné" w:date="2024-01-22T15:27:00Z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rPrChange>
          </w:rPr>
          <w:delText xml:space="preserve">A fentiekre tekintettel, a határozati javaslatban foglaltak szerint döntöttem. </w:delText>
        </w:r>
      </w:del>
    </w:p>
    <w:p w14:paraId="41C9FFB4" w14:textId="00364194" w:rsidR="00533368" w:rsidRPr="00284DC0" w:rsidDel="000A3AB3" w:rsidRDefault="00533368" w:rsidP="00284DC0">
      <w:pPr>
        <w:suppressAutoHyphens/>
        <w:spacing w:after="0" w:line="240" w:lineRule="auto"/>
        <w:jc w:val="both"/>
        <w:rPr>
          <w:del w:id="131" w:author="Szvoboda Lászlóné" w:date="2024-01-23T08:14:00Z"/>
          <w:rFonts w:ascii="Times New Roman" w:eastAsia="Times New Roman" w:hAnsi="Times New Roman" w:cs="Times New Roman"/>
          <w:bCs/>
          <w:sz w:val="24"/>
          <w:szCs w:val="24"/>
          <w:lang w:eastAsia="hu-HU"/>
          <w:rPrChange w:id="132" w:author="Szvoboda Lászlóné" w:date="2024-01-22T15:27:00Z">
            <w:rPr>
              <w:del w:id="133" w:author="Szvoboda Lászlóné" w:date="2024-01-23T08:14:00Z"/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</w:pPr>
    </w:p>
    <w:p w14:paraId="1AD9D58E" w14:textId="77777777" w:rsidR="00A21E7D" w:rsidRPr="00284DC0" w:rsidRDefault="00A2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134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pPrChange w:id="135" w:author="Szvoboda Lászlóné" w:date="2024-01-22T15:29:00Z">
          <w:pPr>
            <w:spacing w:after="0" w:line="240" w:lineRule="auto"/>
            <w:ind w:firstLine="357"/>
            <w:jc w:val="both"/>
          </w:pPr>
        </w:pPrChange>
      </w:pPr>
      <w:r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136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Kérem a Tisztelt Képviselő-testületet az előterjesztés megvitatására és a határozati javaslat elfogadására.</w:t>
      </w:r>
    </w:p>
    <w:p w14:paraId="31E275D7" w14:textId="7DFCAD82" w:rsidR="00A21E7D" w:rsidRPr="00284DC0" w:rsidDel="00284DC0" w:rsidRDefault="00A21E7D">
      <w:pPr>
        <w:spacing w:after="0" w:line="240" w:lineRule="auto"/>
        <w:jc w:val="both"/>
        <w:rPr>
          <w:del w:id="137" w:author="Szvoboda Lászlóné" w:date="2024-01-22T15:28:00Z"/>
          <w:sz w:val="24"/>
          <w:szCs w:val="24"/>
          <w:rPrChange w:id="138" w:author="Szvoboda Lászlóné" w:date="2024-01-22T15:27:00Z">
            <w:rPr>
              <w:del w:id="139" w:author="Szvoboda Lászlóné" w:date="2024-01-22T15:28:00Z"/>
            </w:rPr>
          </w:rPrChange>
        </w:rPr>
      </w:pPr>
    </w:p>
    <w:p w14:paraId="4CDC1A39" w14:textId="3360C3A5" w:rsidR="00204F47" w:rsidRPr="00284DC0" w:rsidDel="00284DC0" w:rsidRDefault="00204F47">
      <w:pPr>
        <w:spacing w:after="0" w:line="240" w:lineRule="auto"/>
        <w:rPr>
          <w:del w:id="140" w:author="Szvoboda Lászlóné" w:date="2024-01-22T15:28:00Z"/>
          <w:rFonts w:ascii="Times New Roman" w:eastAsia="Times New Roman" w:hAnsi="Times New Roman" w:cs="Times New Roman"/>
          <w:b/>
          <w:bCs/>
          <w:sz w:val="24"/>
          <w:szCs w:val="24"/>
          <w:lang w:eastAsia="hu-HU"/>
          <w:rPrChange w:id="141" w:author="Szvoboda Lászlóné" w:date="2024-01-22T15:27:00Z">
            <w:rPr>
              <w:del w:id="142" w:author="Szvoboda Lászlóné" w:date="2024-01-22T15:28:00Z"/>
              <w:rFonts w:ascii="Times New Roman" w:eastAsia="Times New Roman" w:hAnsi="Times New Roman" w:cs="Times New Roman"/>
              <w:b/>
              <w:bCs/>
              <w:sz w:val="26"/>
              <w:szCs w:val="26"/>
              <w:lang w:eastAsia="hu-HU"/>
            </w:rPr>
          </w:rPrChange>
        </w:rPr>
      </w:pPr>
    </w:p>
    <w:p w14:paraId="32E6ED2D" w14:textId="253A358B" w:rsidR="00204F47" w:rsidRPr="00284DC0" w:rsidDel="00284DC0" w:rsidRDefault="00204F47">
      <w:pPr>
        <w:spacing w:after="0" w:line="240" w:lineRule="auto"/>
        <w:rPr>
          <w:del w:id="143" w:author="Szvoboda Lászlóné" w:date="2024-01-22T15:28:00Z"/>
          <w:rFonts w:ascii="Times New Roman" w:eastAsia="Times New Roman" w:hAnsi="Times New Roman" w:cs="Times New Roman"/>
          <w:b/>
          <w:bCs/>
          <w:sz w:val="24"/>
          <w:szCs w:val="24"/>
          <w:lang w:eastAsia="hu-HU"/>
          <w:rPrChange w:id="144" w:author="Szvoboda Lászlóné" w:date="2024-01-22T15:27:00Z">
            <w:rPr>
              <w:del w:id="145" w:author="Szvoboda Lászlóné" w:date="2024-01-22T15:28:00Z"/>
              <w:rFonts w:ascii="Times New Roman" w:eastAsia="Times New Roman" w:hAnsi="Times New Roman" w:cs="Times New Roman"/>
              <w:b/>
              <w:bCs/>
              <w:sz w:val="26"/>
              <w:szCs w:val="26"/>
              <w:lang w:eastAsia="hu-HU"/>
            </w:rPr>
          </w:rPrChange>
        </w:rPr>
      </w:pPr>
    </w:p>
    <w:p w14:paraId="10AEEE44" w14:textId="77E327FD" w:rsidR="00A21E7D" w:rsidRPr="00284DC0" w:rsidDel="00284DC0" w:rsidRDefault="00A21E7D">
      <w:pPr>
        <w:spacing w:after="0" w:line="240" w:lineRule="auto"/>
        <w:jc w:val="both"/>
        <w:rPr>
          <w:del w:id="146" w:author="Szvoboda Lászlóné" w:date="2024-01-22T15:28:00Z"/>
          <w:sz w:val="24"/>
          <w:szCs w:val="24"/>
          <w:rPrChange w:id="147" w:author="Szvoboda Lászlóné" w:date="2024-01-22T15:27:00Z">
            <w:rPr>
              <w:del w:id="148" w:author="Szvoboda Lászlóné" w:date="2024-01-22T15:28:00Z"/>
            </w:rPr>
          </w:rPrChange>
        </w:rPr>
        <w:pPrChange w:id="149" w:author="Szvoboda Lászlóné" w:date="2024-01-22T15:28:00Z">
          <w:pPr>
            <w:jc w:val="both"/>
          </w:pPr>
        </w:pPrChange>
      </w:pPr>
    </w:p>
    <w:p w14:paraId="3C64E0FA" w14:textId="525A2F32" w:rsidR="00B72754" w:rsidRPr="00284DC0" w:rsidDel="00284DC0" w:rsidRDefault="00B72754">
      <w:pPr>
        <w:spacing w:after="0" w:line="240" w:lineRule="auto"/>
        <w:jc w:val="both"/>
        <w:rPr>
          <w:del w:id="150" w:author="Szvoboda Lászlóné" w:date="2024-01-22T15:28:00Z"/>
          <w:sz w:val="24"/>
          <w:szCs w:val="24"/>
          <w:rPrChange w:id="151" w:author="Szvoboda Lászlóné" w:date="2024-01-22T15:27:00Z">
            <w:rPr>
              <w:del w:id="152" w:author="Szvoboda Lászlóné" w:date="2024-01-22T15:28:00Z"/>
            </w:rPr>
          </w:rPrChange>
        </w:rPr>
        <w:pPrChange w:id="153" w:author="Szvoboda Lászlóné" w:date="2024-01-22T15:28:00Z">
          <w:pPr>
            <w:jc w:val="both"/>
          </w:pPr>
        </w:pPrChange>
      </w:pPr>
    </w:p>
    <w:p w14:paraId="75409ED6" w14:textId="533DC885" w:rsidR="00B72754" w:rsidRPr="00284DC0" w:rsidDel="00284DC0" w:rsidRDefault="00B72754">
      <w:pPr>
        <w:spacing w:after="0" w:line="240" w:lineRule="auto"/>
        <w:jc w:val="both"/>
        <w:rPr>
          <w:del w:id="154" w:author="Szvoboda Lászlóné" w:date="2024-01-22T15:28:00Z"/>
          <w:sz w:val="24"/>
          <w:szCs w:val="24"/>
          <w:rPrChange w:id="155" w:author="Szvoboda Lászlóné" w:date="2024-01-22T15:27:00Z">
            <w:rPr>
              <w:del w:id="156" w:author="Szvoboda Lászlóné" w:date="2024-01-22T15:28:00Z"/>
            </w:rPr>
          </w:rPrChange>
        </w:rPr>
        <w:pPrChange w:id="157" w:author="Szvoboda Lászlóné" w:date="2024-01-22T15:28:00Z">
          <w:pPr>
            <w:jc w:val="both"/>
          </w:pPr>
        </w:pPrChange>
      </w:pPr>
    </w:p>
    <w:p w14:paraId="4FA9858E" w14:textId="77777777" w:rsidR="00B72754" w:rsidRPr="00284DC0" w:rsidRDefault="00B72754">
      <w:pPr>
        <w:spacing w:after="0" w:line="240" w:lineRule="auto"/>
        <w:jc w:val="both"/>
        <w:rPr>
          <w:sz w:val="24"/>
          <w:szCs w:val="24"/>
          <w:rPrChange w:id="158" w:author="Szvoboda Lászlóné" w:date="2024-01-22T15:27:00Z">
            <w:rPr/>
          </w:rPrChange>
        </w:rPr>
        <w:pPrChange w:id="159" w:author="Szvoboda Lászlóné" w:date="2024-01-22T15:28:00Z">
          <w:pPr>
            <w:jc w:val="both"/>
          </w:pPr>
        </w:pPrChange>
      </w:pPr>
    </w:p>
    <w:p w14:paraId="21F752B0" w14:textId="77777777" w:rsidR="00A21E7D" w:rsidRPr="00284DC0" w:rsidRDefault="00A21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:rPrChange w:id="160" w:author="Szvoboda Lászlóné" w:date="2024-01-22T15:28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pPrChange w:id="161" w:author="Szvoboda Lászlóné" w:date="2024-01-22T15:28:00Z">
          <w:pPr>
            <w:jc w:val="center"/>
          </w:pPr>
        </w:pPrChange>
      </w:pPr>
      <w:r w:rsidRPr="00284D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:rPrChange w:id="162" w:author="Szvoboda Lászlóné" w:date="2024-01-22T15:28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 xml:space="preserve">H a t á r o z a t </w:t>
      </w:r>
      <w:proofErr w:type="gramStart"/>
      <w:r w:rsidRPr="00284D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:rPrChange w:id="163" w:author="Szvoboda Lászlóné" w:date="2024-01-22T15:28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i  j</w:t>
      </w:r>
      <w:proofErr w:type="gramEnd"/>
      <w:r w:rsidRPr="00284D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:rPrChange w:id="164" w:author="Szvoboda Lászlóné" w:date="2024-01-22T15:28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 xml:space="preserve"> a v a s l a t</w:t>
      </w:r>
    </w:p>
    <w:p w14:paraId="282BF551" w14:textId="77777777" w:rsidR="00A21E7D" w:rsidRPr="00284DC0" w:rsidRDefault="00A21E7D">
      <w:pPr>
        <w:kinsoku w:val="0"/>
        <w:overflowPunct w:val="0"/>
        <w:spacing w:after="0" w:line="240" w:lineRule="auto"/>
        <w:rPr>
          <w:sz w:val="24"/>
          <w:szCs w:val="24"/>
          <w:rPrChange w:id="165" w:author="Szvoboda Lászlóné" w:date="2024-01-22T15:27:00Z">
            <w:rPr/>
          </w:rPrChange>
        </w:rPr>
        <w:pPrChange w:id="166" w:author="Szvoboda Lászlóné" w:date="2024-01-22T15:28:00Z">
          <w:pPr>
            <w:kinsoku w:val="0"/>
            <w:overflowPunct w:val="0"/>
            <w:spacing w:before="10" w:line="240" w:lineRule="exact"/>
          </w:pPr>
        </w:pPrChange>
      </w:pPr>
    </w:p>
    <w:p w14:paraId="396EF3ED" w14:textId="05909C0B" w:rsidR="00A21E7D" w:rsidRPr="00284DC0" w:rsidDel="00284DC0" w:rsidRDefault="00A21E7D">
      <w:pPr>
        <w:kinsoku w:val="0"/>
        <w:overflowPunct w:val="0"/>
        <w:spacing w:after="0" w:line="240" w:lineRule="auto"/>
        <w:rPr>
          <w:del w:id="167" w:author="Szvoboda Lászlóné" w:date="2024-01-22T15:28:00Z"/>
          <w:sz w:val="24"/>
          <w:szCs w:val="24"/>
          <w:rPrChange w:id="168" w:author="Szvoboda Lászlóné" w:date="2024-01-22T15:27:00Z">
            <w:rPr>
              <w:del w:id="169" w:author="Szvoboda Lászlóné" w:date="2024-01-22T15:28:00Z"/>
            </w:rPr>
          </w:rPrChange>
        </w:rPr>
        <w:pPrChange w:id="170" w:author="Szvoboda Lászlóné" w:date="2024-01-22T15:28:00Z">
          <w:pPr>
            <w:kinsoku w:val="0"/>
            <w:overflowPunct w:val="0"/>
            <w:spacing w:before="10" w:line="240" w:lineRule="exact"/>
          </w:pPr>
        </w:pPrChange>
      </w:pPr>
    </w:p>
    <w:p w14:paraId="70909A38" w14:textId="5A5C1C1F" w:rsidR="00A21E7D" w:rsidRPr="00284DC0" w:rsidRDefault="00533368" w:rsidP="00284DC0">
      <w:pPr>
        <w:spacing w:after="0" w:line="240" w:lineRule="auto"/>
        <w:jc w:val="both"/>
        <w:rPr>
          <w:rFonts w:cs="Times New Roman"/>
          <w:bCs/>
          <w:sz w:val="24"/>
          <w:szCs w:val="24"/>
          <w:lang w:eastAsia="hu-HU"/>
          <w:rPrChange w:id="171" w:author="Szvoboda Lászlóné" w:date="2024-01-22T15:27:00Z">
            <w:rPr>
              <w:rFonts w:cs="Times New Roman"/>
              <w:bCs/>
              <w:sz w:val="26"/>
              <w:szCs w:val="26"/>
              <w:lang w:eastAsia="hu-HU"/>
            </w:rPr>
          </w:rPrChange>
        </w:rPr>
      </w:pPr>
      <w:r w:rsidRPr="00284DC0">
        <w:rPr>
          <w:rFonts w:ascii="Times New Roman" w:hAnsi="Times New Roman" w:cs="Times New Roman"/>
          <w:sz w:val="24"/>
          <w:szCs w:val="24"/>
          <w:shd w:val="clear" w:color="auto" w:fill="FFFFFF"/>
          <w:rPrChange w:id="172" w:author="Szvoboda Lászlóné" w:date="2024-01-22T15:27:00Z">
            <w:rPr>
              <w:rFonts w:ascii="Times New Roman" w:hAnsi="Times New Roman" w:cs="Times New Roman"/>
              <w:sz w:val="26"/>
              <w:szCs w:val="26"/>
              <w:shd w:val="clear" w:color="auto" w:fill="FFFFFF"/>
            </w:rPr>
          </w:rPrChange>
        </w:rPr>
        <w:t xml:space="preserve">Csongrád Városi Önkormányzat Képviselő-testülete megtárgyalta </w:t>
      </w:r>
      <w:r w:rsidR="00991361"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173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Csongrád Városi Önkormányzat településrendezési eszközeinek a 451. sz. főút és új kerékpárút szakaszok fejlesztéséhez kapcsolódó módosítása</w:t>
      </w:r>
      <w:r w:rsidR="00991361" w:rsidRPr="00284DC0" w:rsidDel="00991361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174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 xml:space="preserve"> </w:t>
      </w:r>
      <w:r w:rsidR="00991361"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175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– egyszerűsített eljárásban történő partnerségi egyeztetés / véleményezési szakasz lezárása</w:t>
      </w:r>
      <w:r w:rsidR="00A21E7D" w:rsidRPr="00284DC0">
        <w:rPr>
          <w:sz w:val="24"/>
          <w:szCs w:val="24"/>
        </w:rPr>
        <w:t xml:space="preserve">" </w:t>
      </w:r>
      <w:r w:rsidR="00A21E7D"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176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tárgyú előterjesztést és az alábbi döntést hozza:</w:t>
      </w:r>
    </w:p>
    <w:p w14:paraId="76794F5A" w14:textId="1CDEFA70" w:rsidR="00A21E7D" w:rsidRPr="00284DC0" w:rsidDel="00284DC0" w:rsidRDefault="00A21E7D">
      <w:pPr>
        <w:kinsoku w:val="0"/>
        <w:overflowPunct w:val="0"/>
        <w:spacing w:before="120" w:after="0" w:line="240" w:lineRule="auto"/>
        <w:rPr>
          <w:del w:id="177" w:author="Szvoboda Lászlóné" w:date="2024-01-22T15:28:00Z"/>
          <w:rFonts w:ascii="Times New Roman" w:eastAsia="Times New Roman" w:hAnsi="Times New Roman" w:cs="Times New Roman"/>
          <w:bCs/>
          <w:sz w:val="24"/>
          <w:szCs w:val="24"/>
          <w:lang w:eastAsia="hu-HU"/>
          <w:rPrChange w:id="178" w:author="Szvoboda Lászlóné" w:date="2024-01-22T15:27:00Z">
            <w:rPr>
              <w:del w:id="179" w:author="Szvoboda Lászlóné" w:date="2024-01-22T15:28:00Z"/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pPrChange w:id="180" w:author="Szvoboda Lászlóné" w:date="2024-01-22T15:29:00Z">
          <w:pPr>
            <w:kinsoku w:val="0"/>
            <w:overflowPunct w:val="0"/>
            <w:spacing w:line="200" w:lineRule="exact"/>
          </w:pPr>
        </w:pPrChange>
      </w:pPr>
    </w:p>
    <w:p w14:paraId="26E61706" w14:textId="1E9913A4" w:rsidR="00A21E7D" w:rsidRPr="00284DC0" w:rsidDel="00284DC0" w:rsidRDefault="00A21E7D">
      <w:pPr>
        <w:kinsoku w:val="0"/>
        <w:overflowPunct w:val="0"/>
        <w:spacing w:before="120" w:after="0" w:line="240" w:lineRule="auto"/>
        <w:rPr>
          <w:del w:id="181" w:author="Szvoboda Lászlóné" w:date="2024-01-22T15:29:00Z"/>
          <w:rFonts w:ascii="Times New Roman" w:eastAsia="Times New Roman" w:hAnsi="Times New Roman" w:cs="Times New Roman"/>
          <w:bCs/>
          <w:sz w:val="24"/>
          <w:szCs w:val="24"/>
          <w:lang w:eastAsia="hu-HU"/>
          <w:rPrChange w:id="182" w:author="Szvoboda Lászlóné" w:date="2024-01-22T15:27:00Z">
            <w:rPr>
              <w:del w:id="183" w:author="Szvoboda Lászlóné" w:date="2024-01-22T15:29:00Z"/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pPrChange w:id="184" w:author="Szvoboda Lászlóné" w:date="2024-01-22T15:29:00Z">
          <w:pPr>
            <w:kinsoku w:val="0"/>
            <w:overflowPunct w:val="0"/>
            <w:spacing w:line="200" w:lineRule="exact"/>
          </w:pPr>
        </w:pPrChange>
      </w:pPr>
    </w:p>
    <w:p w14:paraId="640E073C" w14:textId="069FAF00" w:rsidR="00A21E7D" w:rsidRPr="00284DC0" w:rsidRDefault="00A21E7D">
      <w:pPr>
        <w:pStyle w:val="Cmsor1"/>
        <w:keepNext/>
        <w:keepLines/>
        <w:shd w:val="clear" w:color="auto" w:fill="FFFFFF"/>
        <w:spacing w:before="120" w:beforeAutospacing="0" w:after="0" w:afterAutospacing="0"/>
        <w:jc w:val="both"/>
        <w:rPr>
          <w:b w:val="0"/>
          <w:sz w:val="24"/>
          <w:szCs w:val="24"/>
          <w:rPrChange w:id="185" w:author="Szvoboda Lászlóné" w:date="2024-01-22T15:28:00Z">
            <w:rPr>
              <w:sz w:val="24"/>
              <w:szCs w:val="24"/>
            </w:rPr>
          </w:rPrChange>
        </w:rPr>
        <w:pPrChange w:id="186" w:author="Szvoboda Lászlóné" w:date="2024-01-22T15:29:00Z">
          <w:pPr>
            <w:pStyle w:val="Cmsor1"/>
            <w:keepNext/>
            <w:keepLines/>
            <w:numPr>
              <w:numId w:val="9"/>
            </w:numPr>
            <w:shd w:val="clear" w:color="auto" w:fill="FFFFFF"/>
            <w:spacing w:before="0" w:beforeAutospacing="0" w:after="0" w:afterAutospacing="0"/>
            <w:ind w:left="720" w:hanging="360"/>
            <w:jc w:val="both"/>
          </w:pPr>
        </w:pPrChange>
      </w:pPr>
      <w:r w:rsidRPr="00284DC0">
        <w:rPr>
          <w:b w:val="0"/>
          <w:sz w:val="24"/>
          <w:szCs w:val="24"/>
          <w:rPrChange w:id="187" w:author="Szvoboda Lászlóné" w:date="2024-01-22T15:28:00Z">
            <w:rPr>
              <w:sz w:val="24"/>
              <w:szCs w:val="24"/>
            </w:rPr>
          </w:rPrChange>
        </w:rPr>
        <w:t xml:space="preserve">Csongrád Városi Önkormányzat Képviselő-testülete elfogadja a véleményezési szakasz során beérkezett véleményt és az </w:t>
      </w:r>
      <w:r w:rsidR="00EE4825" w:rsidRPr="00284DC0">
        <w:rPr>
          <w:b w:val="0"/>
          <w:sz w:val="24"/>
          <w:szCs w:val="24"/>
          <w:rPrChange w:id="188" w:author="Szvoboda Lászlóné" w:date="2024-01-22T15:28:00Z">
            <w:rPr>
              <w:sz w:val="24"/>
              <w:szCs w:val="24"/>
            </w:rPr>
          </w:rPrChange>
        </w:rPr>
        <w:t>arra</w:t>
      </w:r>
      <w:r w:rsidR="00533368" w:rsidRPr="00284DC0">
        <w:rPr>
          <w:b w:val="0"/>
          <w:sz w:val="24"/>
          <w:szCs w:val="24"/>
          <w:rPrChange w:id="189" w:author="Szvoboda Lászlóné" w:date="2024-01-22T15:28:00Z">
            <w:rPr>
              <w:sz w:val="24"/>
              <w:szCs w:val="24"/>
            </w:rPr>
          </w:rPrChange>
        </w:rPr>
        <w:t xml:space="preserve"> adott </w:t>
      </w:r>
      <w:r w:rsidR="009C4ACB" w:rsidRPr="00284DC0">
        <w:rPr>
          <w:b w:val="0"/>
          <w:sz w:val="24"/>
          <w:szCs w:val="24"/>
          <w:rPrChange w:id="190" w:author="Szvoboda Lászlóné" w:date="2024-01-22T15:28:00Z">
            <w:rPr>
              <w:sz w:val="24"/>
              <w:szCs w:val="24"/>
            </w:rPr>
          </w:rPrChange>
        </w:rPr>
        <w:t>szakmai</w:t>
      </w:r>
      <w:r w:rsidR="00533368" w:rsidRPr="00284DC0">
        <w:rPr>
          <w:b w:val="0"/>
          <w:sz w:val="24"/>
          <w:szCs w:val="24"/>
          <w:rPrChange w:id="191" w:author="Szvoboda Lászlóné" w:date="2024-01-22T15:28:00Z">
            <w:rPr>
              <w:sz w:val="24"/>
              <w:szCs w:val="24"/>
            </w:rPr>
          </w:rPrChange>
        </w:rPr>
        <w:t xml:space="preserve"> válasz</w:t>
      </w:r>
      <w:r w:rsidRPr="00284DC0">
        <w:rPr>
          <w:b w:val="0"/>
          <w:sz w:val="24"/>
          <w:szCs w:val="24"/>
          <w:rPrChange w:id="192" w:author="Szvoboda Lászlóné" w:date="2024-01-22T15:28:00Z">
            <w:rPr>
              <w:sz w:val="24"/>
              <w:szCs w:val="24"/>
            </w:rPr>
          </w:rPrChange>
        </w:rPr>
        <w:t xml:space="preserve">t. A véleményezési szakaszt ezúton lezárja. </w:t>
      </w:r>
    </w:p>
    <w:p w14:paraId="6349C991" w14:textId="1953CC9B" w:rsidR="00204F47" w:rsidRPr="00284DC0" w:rsidDel="00284DC0" w:rsidRDefault="00204F47" w:rsidP="00284DC0">
      <w:pPr>
        <w:spacing w:after="0" w:line="240" w:lineRule="auto"/>
        <w:jc w:val="both"/>
        <w:rPr>
          <w:del w:id="193" w:author="Szvoboda Lászlóné" w:date="2024-01-22T15:29:00Z"/>
          <w:rFonts w:ascii="Times New Roman" w:eastAsia="Times New Roman" w:hAnsi="Times New Roman" w:cs="Times New Roman"/>
          <w:sz w:val="24"/>
          <w:szCs w:val="24"/>
          <w:lang w:eastAsia="hu-HU"/>
          <w:rPrChange w:id="194" w:author="Szvoboda Lászlóné" w:date="2024-01-22T15:27:00Z">
            <w:rPr>
              <w:del w:id="195" w:author="Szvoboda Lászlóné" w:date="2024-01-22T15:29:00Z"/>
              <w:rFonts w:ascii="Times New Roman" w:eastAsia="Times New Roman" w:hAnsi="Times New Roman" w:cs="Times New Roman"/>
              <w:sz w:val="26"/>
              <w:szCs w:val="26"/>
              <w:lang w:eastAsia="hu-HU"/>
            </w:rPr>
          </w:rPrChange>
        </w:rPr>
      </w:pPr>
    </w:p>
    <w:p w14:paraId="20C69F8C" w14:textId="77777777" w:rsidR="00D01D2D" w:rsidRPr="00284DC0" w:rsidRDefault="00AC7BD5" w:rsidP="00284DC0">
      <w:pPr>
        <w:tabs>
          <w:tab w:val="left" w:pos="327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  <w:rPrChange w:id="196" w:author="Szvoboda Lászlóné" w:date="2024-01-22T15:27:00Z">
            <w:rPr>
              <w:rFonts w:ascii="Times New Roman" w:eastAsia="Times New Roman" w:hAnsi="Times New Roman" w:cs="Times New Roman"/>
              <w:sz w:val="26"/>
              <w:szCs w:val="26"/>
              <w:lang w:eastAsia="hu-HU"/>
            </w:rPr>
          </w:rPrChange>
        </w:rPr>
      </w:pPr>
      <w:r w:rsidRPr="00284DC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  <w:rPrChange w:id="197" w:author="Szvoboda Lászlóné" w:date="2024-01-22T15:27:00Z">
            <w:rPr>
              <w:rFonts w:ascii="Times New Roman" w:eastAsia="Times New Roman" w:hAnsi="Times New Roman" w:cs="Times New Roman"/>
              <w:sz w:val="26"/>
              <w:szCs w:val="26"/>
              <w:u w:val="single"/>
              <w:lang w:eastAsia="hu-HU"/>
            </w:rPr>
          </w:rPrChange>
        </w:rPr>
        <w:t>Határidő:</w:t>
      </w:r>
      <w:r w:rsidRPr="00284DC0">
        <w:rPr>
          <w:rFonts w:ascii="Times New Roman" w:eastAsia="Times New Roman" w:hAnsi="Times New Roman" w:cs="Times New Roman"/>
          <w:sz w:val="24"/>
          <w:szCs w:val="24"/>
          <w:lang w:eastAsia="hu-HU"/>
          <w:rPrChange w:id="198" w:author="Szvoboda Lászlóné" w:date="2024-01-22T15:27:00Z">
            <w:rPr>
              <w:rFonts w:ascii="Times New Roman" w:eastAsia="Times New Roman" w:hAnsi="Times New Roman" w:cs="Times New Roman"/>
              <w:sz w:val="26"/>
              <w:szCs w:val="26"/>
              <w:lang w:eastAsia="hu-HU"/>
            </w:rPr>
          </w:rPrChange>
        </w:rPr>
        <w:t xml:space="preserve"> azonnal</w:t>
      </w:r>
    </w:p>
    <w:p w14:paraId="7EE3942C" w14:textId="77777777" w:rsidR="00AC7BD5" w:rsidRPr="00284DC0" w:rsidRDefault="00AC7BD5" w:rsidP="00284DC0">
      <w:pPr>
        <w:tabs>
          <w:tab w:val="left" w:pos="327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  <w:rPrChange w:id="199" w:author="Szvoboda Lászlóné" w:date="2024-01-22T15:27:00Z">
            <w:rPr>
              <w:rFonts w:ascii="Times New Roman" w:eastAsia="Times New Roman" w:hAnsi="Times New Roman" w:cs="Times New Roman"/>
              <w:sz w:val="26"/>
              <w:szCs w:val="26"/>
              <w:lang w:eastAsia="hu-HU"/>
            </w:rPr>
          </w:rPrChange>
        </w:rPr>
      </w:pPr>
      <w:r w:rsidRPr="00284DC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  <w:rPrChange w:id="200" w:author="Szvoboda Lászlóné" w:date="2024-01-22T15:27:00Z">
            <w:rPr>
              <w:rFonts w:ascii="Times New Roman" w:eastAsia="Times New Roman" w:hAnsi="Times New Roman" w:cs="Times New Roman"/>
              <w:sz w:val="26"/>
              <w:szCs w:val="26"/>
              <w:u w:val="single"/>
              <w:lang w:eastAsia="hu-HU"/>
            </w:rPr>
          </w:rPrChange>
        </w:rPr>
        <w:t>Felelős:</w:t>
      </w:r>
      <w:r w:rsidRPr="00284DC0">
        <w:rPr>
          <w:rFonts w:ascii="Times New Roman" w:eastAsia="Times New Roman" w:hAnsi="Times New Roman" w:cs="Times New Roman"/>
          <w:sz w:val="24"/>
          <w:szCs w:val="24"/>
          <w:lang w:eastAsia="hu-HU"/>
          <w:rPrChange w:id="201" w:author="Szvoboda Lászlóné" w:date="2024-01-22T15:27:00Z">
            <w:rPr>
              <w:rFonts w:ascii="Times New Roman" w:eastAsia="Times New Roman" w:hAnsi="Times New Roman" w:cs="Times New Roman"/>
              <w:sz w:val="26"/>
              <w:szCs w:val="26"/>
              <w:lang w:eastAsia="hu-HU"/>
            </w:rPr>
          </w:rPrChange>
        </w:rPr>
        <w:t xml:space="preserve"> Bedő Tamás polgármester</w:t>
      </w:r>
    </w:p>
    <w:p w14:paraId="7BB865C6" w14:textId="2920F124" w:rsidR="00CB36FE" w:rsidRPr="00284DC0" w:rsidDel="00284DC0" w:rsidRDefault="00CB36FE">
      <w:pPr>
        <w:tabs>
          <w:tab w:val="left" w:pos="3274"/>
        </w:tabs>
        <w:spacing w:after="0" w:line="240" w:lineRule="auto"/>
        <w:rPr>
          <w:del w:id="202" w:author="Szvoboda Lászlóné" w:date="2024-01-22T15:28:00Z"/>
          <w:rFonts w:ascii="Times New Roman" w:eastAsia="Times New Roman" w:hAnsi="Times New Roman" w:cs="Times New Roman"/>
          <w:bCs/>
          <w:sz w:val="24"/>
          <w:szCs w:val="24"/>
          <w:lang w:eastAsia="hu-HU"/>
          <w:rPrChange w:id="203" w:author="Szvoboda Lászlóné" w:date="2024-01-22T15:27:00Z">
            <w:rPr>
              <w:del w:id="204" w:author="Szvoboda Lászlóné" w:date="2024-01-22T15:28:00Z"/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</w:pPr>
    </w:p>
    <w:p w14:paraId="6C255EA1" w14:textId="77777777" w:rsidR="00204F47" w:rsidRPr="00284DC0" w:rsidRDefault="00204F47" w:rsidP="00284DC0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05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</w:pPr>
    </w:p>
    <w:p w14:paraId="70AC3082" w14:textId="77777777" w:rsidR="00B071E9" w:rsidRPr="00284DC0" w:rsidRDefault="00D81181" w:rsidP="00284D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06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</w:pPr>
      <w:r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07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 xml:space="preserve">A határozatról </w:t>
      </w:r>
      <w:r w:rsidR="00B071E9"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08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értesítést kap:</w:t>
      </w:r>
    </w:p>
    <w:p w14:paraId="18CDEC55" w14:textId="77777777" w:rsidR="00B071E9" w:rsidRPr="00284DC0" w:rsidRDefault="00B071E9" w:rsidP="00284DC0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09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</w:pPr>
      <w:r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10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Képviselő-testület tagjai</w:t>
      </w:r>
    </w:p>
    <w:p w14:paraId="57F841AA" w14:textId="53051D0D" w:rsidR="00A21E7D" w:rsidRPr="00284DC0" w:rsidRDefault="00A21E7D" w:rsidP="00284DC0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11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</w:pPr>
      <w:r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12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 xml:space="preserve">Varga Júlia </w:t>
      </w:r>
      <w:proofErr w:type="spellStart"/>
      <w:r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13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főépítész</w:t>
      </w:r>
      <w:proofErr w:type="spellEnd"/>
    </w:p>
    <w:p w14:paraId="4EB472CD" w14:textId="39F0C922" w:rsidR="00B071E9" w:rsidRPr="00284DC0" w:rsidDel="00284DC0" w:rsidRDefault="00B071E9" w:rsidP="00284DC0">
      <w:pPr>
        <w:spacing w:after="0" w:line="240" w:lineRule="auto"/>
        <w:ind w:left="1080"/>
        <w:rPr>
          <w:del w:id="214" w:author="Szvoboda Lászlóné" w:date="2024-01-22T15:30:00Z"/>
          <w:rFonts w:ascii="Times New Roman" w:eastAsia="Times New Roman" w:hAnsi="Times New Roman" w:cs="Times New Roman"/>
          <w:bCs/>
          <w:sz w:val="24"/>
          <w:szCs w:val="24"/>
          <w:lang w:eastAsia="hu-HU"/>
          <w:rPrChange w:id="215" w:author="Szvoboda Lászlóné" w:date="2024-01-22T15:27:00Z">
            <w:rPr>
              <w:del w:id="216" w:author="Szvoboda Lászlóné" w:date="2024-01-22T15:30:00Z"/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</w:pPr>
    </w:p>
    <w:p w14:paraId="7BA4F112" w14:textId="2CB85FED" w:rsidR="00204F47" w:rsidRPr="00284DC0" w:rsidDel="00284DC0" w:rsidRDefault="00204F47">
      <w:pPr>
        <w:spacing w:after="0" w:line="240" w:lineRule="auto"/>
        <w:ind w:left="1080"/>
        <w:rPr>
          <w:del w:id="217" w:author="Szvoboda Lászlóné" w:date="2024-01-22T15:28:00Z"/>
          <w:rFonts w:ascii="Times New Roman" w:eastAsia="Times New Roman" w:hAnsi="Times New Roman" w:cs="Times New Roman"/>
          <w:bCs/>
          <w:sz w:val="24"/>
          <w:szCs w:val="24"/>
          <w:lang w:eastAsia="hu-HU"/>
          <w:rPrChange w:id="218" w:author="Szvoboda Lászlóné" w:date="2024-01-22T15:27:00Z">
            <w:rPr>
              <w:del w:id="219" w:author="Szvoboda Lászlóné" w:date="2024-01-22T15:28:00Z"/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</w:pPr>
    </w:p>
    <w:p w14:paraId="01C12E23" w14:textId="08C3D11A" w:rsidR="004910A5" w:rsidRPr="00284DC0" w:rsidDel="00284DC0" w:rsidRDefault="004910A5" w:rsidP="00284DC0">
      <w:pPr>
        <w:spacing w:after="0" w:line="240" w:lineRule="auto"/>
        <w:ind w:left="1080"/>
        <w:rPr>
          <w:del w:id="220" w:author="Szvoboda Lászlóné" w:date="2024-01-22T15:30:00Z"/>
          <w:rFonts w:ascii="Times New Roman" w:eastAsia="Times New Roman" w:hAnsi="Times New Roman" w:cs="Times New Roman"/>
          <w:bCs/>
          <w:sz w:val="24"/>
          <w:szCs w:val="24"/>
          <w:lang w:eastAsia="hu-HU"/>
          <w:rPrChange w:id="221" w:author="Szvoboda Lászlóné" w:date="2024-01-22T15:27:00Z">
            <w:rPr>
              <w:del w:id="222" w:author="Szvoboda Lászlóné" w:date="2024-01-22T15:30:00Z"/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</w:pPr>
    </w:p>
    <w:p w14:paraId="18224098" w14:textId="77777777" w:rsidR="00284DC0" w:rsidRDefault="00284DC0" w:rsidP="00284DC0">
      <w:pPr>
        <w:spacing w:after="0" w:line="240" w:lineRule="auto"/>
        <w:rPr>
          <w:ins w:id="223" w:author="Szvoboda Lászlóné" w:date="2024-01-22T15:30:00Z"/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A6E33B" w14:textId="77777777" w:rsidR="000A3AB3" w:rsidRDefault="000A3AB3">
      <w:pPr>
        <w:spacing w:after="0" w:line="240" w:lineRule="auto"/>
        <w:rPr>
          <w:ins w:id="224" w:author="Szvoboda Lászlóné" w:date="2024-01-23T08:14:00Z"/>
          <w:rFonts w:ascii="Times New Roman" w:eastAsia="Times New Roman" w:hAnsi="Times New Roman" w:cs="Times New Roman"/>
          <w:sz w:val="24"/>
          <w:szCs w:val="24"/>
          <w:lang w:eastAsia="hu-HU"/>
        </w:rPr>
        <w:pPrChange w:id="225" w:author="Szvoboda Lászlóné" w:date="2024-01-22T15:30:00Z">
          <w:pPr>
            <w:spacing w:after="0" w:line="240" w:lineRule="auto"/>
            <w:ind w:left="2832" w:firstLine="708"/>
          </w:pPr>
        </w:pPrChange>
      </w:pPr>
    </w:p>
    <w:p w14:paraId="6B13AC16" w14:textId="3C7E7DA4" w:rsidR="00B071E9" w:rsidRPr="00284DC0" w:rsidDel="00284DC0" w:rsidRDefault="00AC7BD5" w:rsidP="00284DC0">
      <w:pPr>
        <w:spacing w:after="0" w:line="240" w:lineRule="auto"/>
        <w:rPr>
          <w:del w:id="226" w:author="Szvoboda Lászlóné" w:date="2024-01-22T15:30:00Z"/>
          <w:rFonts w:ascii="Times New Roman" w:eastAsia="Times New Roman" w:hAnsi="Times New Roman" w:cs="Times New Roman"/>
          <w:sz w:val="24"/>
          <w:szCs w:val="24"/>
          <w:lang w:eastAsia="hu-HU"/>
          <w:rPrChange w:id="227" w:author="Szvoboda Lászlóné" w:date="2024-01-22T15:27:00Z">
            <w:rPr>
              <w:del w:id="228" w:author="Szvoboda Lászlóné" w:date="2024-01-22T15:30:00Z"/>
              <w:rFonts w:ascii="Times New Roman" w:eastAsia="Times New Roman" w:hAnsi="Times New Roman" w:cs="Times New Roman"/>
              <w:sz w:val="26"/>
              <w:szCs w:val="26"/>
              <w:lang w:eastAsia="hu-HU"/>
            </w:rPr>
          </w:rPrChange>
        </w:rPr>
      </w:pPr>
      <w:r w:rsidRPr="00284DC0">
        <w:rPr>
          <w:rFonts w:ascii="Times New Roman" w:eastAsia="Times New Roman" w:hAnsi="Times New Roman" w:cs="Times New Roman"/>
          <w:sz w:val="24"/>
          <w:szCs w:val="24"/>
          <w:lang w:eastAsia="hu-HU"/>
          <w:rPrChange w:id="229" w:author="Szvoboda Lászlóné" w:date="2024-01-22T15:27:00Z">
            <w:rPr>
              <w:rFonts w:ascii="Times New Roman" w:eastAsia="Times New Roman" w:hAnsi="Times New Roman" w:cs="Times New Roman"/>
              <w:sz w:val="26"/>
              <w:szCs w:val="26"/>
              <w:lang w:eastAsia="hu-HU"/>
            </w:rPr>
          </w:rPrChange>
        </w:rPr>
        <w:t xml:space="preserve">Csongrád, </w:t>
      </w:r>
      <w:r w:rsidR="00991361" w:rsidRPr="00284DC0">
        <w:rPr>
          <w:rFonts w:ascii="Times New Roman" w:eastAsia="Times New Roman" w:hAnsi="Times New Roman" w:cs="Times New Roman"/>
          <w:sz w:val="24"/>
          <w:szCs w:val="24"/>
          <w:lang w:eastAsia="hu-HU"/>
          <w:rPrChange w:id="230" w:author="Szvoboda Lászlóné" w:date="2024-01-22T15:27:00Z">
            <w:rPr>
              <w:rFonts w:ascii="Times New Roman" w:eastAsia="Times New Roman" w:hAnsi="Times New Roman" w:cs="Times New Roman"/>
              <w:sz w:val="26"/>
              <w:szCs w:val="26"/>
              <w:lang w:eastAsia="hu-HU"/>
            </w:rPr>
          </w:rPrChange>
        </w:rPr>
        <w:t>2024</w:t>
      </w:r>
      <w:r w:rsidRPr="00284DC0">
        <w:rPr>
          <w:rFonts w:ascii="Times New Roman" w:eastAsia="Times New Roman" w:hAnsi="Times New Roman" w:cs="Times New Roman"/>
          <w:sz w:val="24"/>
          <w:szCs w:val="24"/>
          <w:lang w:eastAsia="hu-HU"/>
          <w:rPrChange w:id="231" w:author="Szvoboda Lászlóné" w:date="2024-01-22T15:27:00Z">
            <w:rPr>
              <w:rFonts w:ascii="Times New Roman" w:eastAsia="Times New Roman" w:hAnsi="Times New Roman" w:cs="Times New Roman"/>
              <w:sz w:val="26"/>
              <w:szCs w:val="26"/>
              <w:lang w:eastAsia="hu-HU"/>
            </w:rPr>
          </w:rPrChange>
        </w:rPr>
        <w:t xml:space="preserve">. </w:t>
      </w:r>
      <w:r w:rsidR="00991361" w:rsidRPr="00284DC0">
        <w:rPr>
          <w:rFonts w:ascii="Times New Roman" w:eastAsia="Times New Roman" w:hAnsi="Times New Roman" w:cs="Times New Roman"/>
          <w:sz w:val="24"/>
          <w:szCs w:val="24"/>
          <w:lang w:eastAsia="hu-HU"/>
          <w:rPrChange w:id="232" w:author="Szvoboda Lászlóné" w:date="2024-01-22T15:27:00Z">
            <w:rPr>
              <w:rFonts w:ascii="Times New Roman" w:eastAsia="Times New Roman" w:hAnsi="Times New Roman" w:cs="Times New Roman"/>
              <w:sz w:val="26"/>
              <w:szCs w:val="26"/>
              <w:lang w:eastAsia="hu-HU"/>
            </w:rPr>
          </w:rPrChange>
        </w:rPr>
        <w:t>január 22</w:t>
      </w:r>
      <w:r w:rsidRPr="00284DC0">
        <w:rPr>
          <w:rFonts w:ascii="Times New Roman" w:eastAsia="Times New Roman" w:hAnsi="Times New Roman" w:cs="Times New Roman"/>
          <w:sz w:val="24"/>
          <w:szCs w:val="24"/>
          <w:lang w:eastAsia="hu-HU"/>
          <w:rPrChange w:id="233" w:author="Szvoboda Lászlóné" w:date="2024-01-22T15:27:00Z">
            <w:rPr>
              <w:rFonts w:ascii="Times New Roman" w:eastAsia="Times New Roman" w:hAnsi="Times New Roman" w:cs="Times New Roman"/>
              <w:sz w:val="26"/>
              <w:szCs w:val="26"/>
              <w:lang w:eastAsia="hu-HU"/>
            </w:rPr>
          </w:rPrChange>
        </w:rPr>
        <w:t>.</w:t>
      </w:r>
    </w:p>
    <w:p w14:paraId="3425885C" w14:textId="77777777" w:rsidR="000A3AB3" w:rsidRDefault="00B071E9">
      <w:pPr>
        <w:spacing w:after="0" w:line="240" w:lineRule="auto"/>
        <w:rPr>
          <w:ins w:id="234" w:author="Szvoboda Lászlóné" w:date="2024-01-23T08:14:00Z"/>
          <w:rFonts w:ascii="Times New Roman" w:eastAsia="Times New Roman" w:hAnsi="Times New Roman" w:cs="Times New Roman"/>
          <w:bCs/>
          <w:sz w:val="24"/>
          <w:szCs w:val="24"/>
          <w:lang w:eastAsia="hu-HU"/>
        </w:rPr>
        <w:pPrChange w:id="235" w:author="Szvoboda Lászlóné" w:date="2024-01-22T15:30:00Z">
          <w:pPr>
            <w:spacing w:after="0" w:line="240" w:lineRule="auto"/>
            <w:ind w:left="2832" w:firstLine="708"/>
          </w:pPr>
        </w:pPrChange>
      </w:pPr>
      <w:r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36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 xml:space="preserve">                    </w:t>
      </w:r>
    </w:p>
    <w:p w14:paraId="6CBDAABF" w14:textId="2C6830D1" w:rsidR="00AC7BD5" w:rsidRPr="00284DC0" w:rsidRDefault="00B07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37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pPrChange w:id="238" w:author="Szvoboda Lászlóné" w:date="2024-01-22T15:30:00Z">
          <w:pPr>
            <w:spacing w:after="0" w:line="240" w:lineRule="auto"/>
            <w:ind w:left="2832" w:firstLine="708"/>
          </w:pPr>
        </w:pPrChange>
      </w:pPr>
      <w:r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39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 xml:space="preserve">                  </w:t>
      </w:r>
      <w:r w:rsidR="00D81181"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40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 xml:space="preserve"> </w:t>
      </w:r>
      <w:r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41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 xml:space="preserve"> </w:t>
      </w:r>
    </w:p>
    <w:p w14:paraId="434C61BD" w14:textId="5C31D82A" w:rsidR="00AC7BD5" w:rsidRPr="00284DC0" w:rsidDel="00284DC0" w:rsidRDefault="00AC7BD5">
      <w:pPr>
        <w:spacing w:after="0" w:line="240" w:lineRule="auto"/>
        <w:ind w:left="2832" w:firstLine="708"/>
        <w:rPr>
          <w:del w:id="242" w:author="Szvoboda Lászlóné" w:date="2024-01-22T15:28:00Z"/>
          <w:rFonts w:ascii="Times New Roman" w:eastAsia="Times New Roman" w:hAnsi="Times New Roman" w:cs="Times New Roman"/>
          <w:bCs/>
          <w:sz w:val="24"/>
          <w:szCs w:val="24"/>
          <w:lang w:eastAsia="hu-HU"/>
          <w:rPrChange w:id="243" w:author="Szvoboda Lászlóné" w:date="2024-01-22T15:27:00Z">
            <w:rPr>
              <w:del w:id="244" w:author="Szvoboda Lászlóné" w:date="2024-01-22T15:28:00Z"/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</w:pPr>
    </w:p>
    <w:p w14:paraId="644E6F57" w14:textId="2B99A924" w:rsidR="00AC7BD5" w:rsidRPr="00284DC0" w:rsidDel="00284DC0" w:rsidRDefault="00AC7BD5">
      <w:pPr>
        <w:spacing w:after="0" w:line="240" w:lineRule="auto"/>
        <w:ind w:left="2832" w:firstLine="708"/>
        <w:rPr>
          <w:del w:id="245" w:author="Szvoboda Lászlóné" w:date="2024-01-22T15:28:00Z"/>
          <w:rFonts w:ascii="Times New Roman" w:eastAsia="Times New Roman" w:hAnsi="Times New Roman" w:cs="Times New Roman"/>
          <w:bCs/>
          <w:sz w:val="24"/>
          <w:szCs w:val="24"/>
          <w:lang w:eastAsia="hu-HU"/>
          <w:rPrChange w:id="246" w:author="Szvoboda Lászlóné" w:date="2024-01-22T15:27:00Z">
            <w:rPr>
              <w:del w:id="247" w:author="Szvoboda Lászlóné" w:date="2024-01-22T15:28:00Z"/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</w:pPr>
    </w:p>
    <w:p w14:paraId="30125B16" w14:textId="6181F90B" w:rsidR="00AC7BD5" w:rsidRPr="00284DC0" w:rsidDel="00284DC0" w:rsidRDefault="00AC7BD5">
      <w:pPr>
        <w:spacing w:after="0" w:line="240" w:lineRule="auto"/>
        <w:ind w:left="2832" w:firstLine="708"/>
        <w:rPr>
          <w:del w:id="248" w:author="Szvoboda Lászlóné" w:date="2024-01-22T15:28:00Z"/>
          <w:rFonts w:ascii="Times New Roman" w:eastAsia="Times New Roman" w:hAnsi="Times New Roman" w:cs="Times New Roman"/>
          <w:bCs/>
          <w:sz w:val="24"/>
          <w:szCs w:val="24"/>
          <w:lang w:eastAsia="hu-HU"/>
          <w:rPrChange w:id="249" w:author="Szvoboda Lászlóné" w:date="2024-01-22T15:27:00Z">
            <w:rPr>
              <w:del w:id="250" w:author="Szvoboda Lászlóné" w:date="2024-01-22T15:28:00Z"/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</w:pPr>
    </w:p>
    <w:p w14:paraId="4B3D25D8" w14:textId="69B11356" w:rsidR="00B071E9" w:rsidRPr="00284DC0" w:rsidRDefault="00B071E9" w:rsidP="00284DC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51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</w:pPr>
      <w:r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52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Bedő Tamás</w:t>
      </w:r>
    </w:p>
    <w:p w14:paraId="03E1BAEB" w14:textId="3DFDDC69" w:rsidR="00284DC0" w:rsidRDefault="00AC7BD5" w:rsidP="00284DC0">
      <w:pPr>
        <w:spacing w:after="0" w:line="240" w:lineRule="auto"/>
        <w:ind w:left="2832" w:firstLine="708"/>
        <w:rPr>
          <w:ins w:id="253" w:author="Szvoboda Lászlóné" w:date="2024-01-22T15:31:00Z"/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54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ab/>
      </w:r>
      <w:r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55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ab/>
      </w:r>
      <w:r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56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ab/>
      </w:r>
      <w:r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57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ab/>
      </w:r>
      <w:proofErr w:type="gramStart"/>
      <w:r w:rsidRPr="00284DC0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58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polgármester</w:t>
      </w:r>
      <w:proofErr w:type="gramEnd"/>
    </w:p>
    <w:p w14:paraId="39E1DF23" w14:textId="113B7D67" w:rsidR="00284DC0" w:rsidRDefault="00284DC0">
      <w:pPr>
        <w:jc w:val="both"/>
        <w:rPr>
          <w:ins w:id="259" w:author="Szvoboda Lászlóné" w:date="2024-01-23T08:14:00Z"/>
          <w:rFonts w:eastAsia="Times New Roman"/>
          <w:sz w:val="24"/>
          <w:szCs w:val="24"/>
          <w:lang w:eastAsia="hu-HU"/>
        </w:rPr>
        <w:pPrChange w:id="260" w:author="Szvoboda Lászlóné" w:date="2024-01-22T15:32:00Z">
          <w:pPr>
            <w:pBdr>
              <w:bottom w:val="single" w:sz="4" w:space="1" w:color="auto"/>
            </w:pBdr>
          </w:pPr>
        </w:pPrChange>
      </w:pPr>
    </w:p>
    <w:p w14:paraId="32469D0E" w14:textId="77777777" w:rsidR="000A3AB3" w:rsidRDefault="000A3AB3">
      <w:pPr>
        <w:jc w:val="both"/>
        <w:rPr>
          <w:ins w:id="261" w:author="Szvoboda Lászlóné" w:date="2024-01-22T15:32:00Z"/>
          <w:rFonts w:eastAsia="Times New Roman"/>
          <w:sz w:val="24"/>
          <w:szCs w:val="24"/>
          <w:lang w:eastAsia="hu-HU"/>
        </w:rPr>
        <w:pPrChange w:id="262" w:author="Szvoboda Lászlóné" w:date="2024-01-22T15:32:00Z">
          <w:pPr>
            <w:pBdr>
              <w:bottom w:val="single" w:sz="4" w:space="1" w:color="auto"/>
            </w:pBdr>
          </w:pPr>
        </w:pPrChange>
      </w:pPr>
    </w:p>
    <w:p w14:paraId="6CC081A5" w14:textId="3621630E" w:rsidR="00284DC0" w:rsidRPr="000A3AB3" w:rsidRDefault="00284DC0">
      <w:pPr>
        <w:jc w:val="both"/>
        <w:rPr>
          <w:ins w:id="263" w:author="Szvoboda Lászlóné" w:date="2024-01-22T15:31:00Z"/>
          <w:rFonts w:ascii="Times New Roman" w:eastAsia="Times New Roman" w:hAnsi="Times New Roman" w:cs="Times New Roman"/>
          <w:sz w:val="26"/>
          <w:szCs w:val="26"/>
          <w:lang w:eastAsia="hu-HU"/>
          <w:rPrChange w:id="264" w:author="Szvoboda Lászlóné" w:date="2024-01-23T08:14:00Z">
            <w:rPr>
              <w:ins w:id="265" w:author="Szvoboda Lászlóné" w:date="2024-01-22T15:31:00Z"/>
              <w:b/>
              <w:bCs/>
            </w:rPr>
          </w:rPrChange>
        </w:rPr>
        <w:pPrChange w:id="266" w:author="Szvoboda Lászlóné" w:date="2024-01-22T15:32:00Z">
          <w:pPr>
            <w:pBdr>
              <w:bottom w:val="single" w:sz="4" w:space="1" w:color="auto"/>
            </w:pBdr>
          </w:pPr>
        </w:pPrChange>
      </w:pPr>
      <w:ins w:id="267" w:author="Szvoboda Lászlóné" w:date="2024-01-22T15:31:00Z">
        <w:r w:rsidRPr="000A3AB3">
          <w:rPr>
            <w:rFonts w:ascii="Times New Roman" w:hAnsi="Times New Roman" w:cs="Times New Roman"/>
            <w:sz w:val="26"/>
            <w:szCs w:val="26"/>
            <w:rPrChange w:id="268" w:author="Szvoboda Lászlóné" w:date="2024-01-23T08:14:00Z">
              <w:rPr>
                <w:b/>
                <w:bCs/>
              </w:rPr>
            </w:rPrChange>
          </w:rPr>
          <w:t>Véleményezési szakaszban beérkezett partneri vélemény</w:t>
        </w:r>
      </w:ins>
    </w:p>
    <w:p w14:paraId="303A8277" w14:textId="77777777" w:rsidR="00284DC0" w:rsidRPr="000A3AB3" w:rsidRDefault="00284DC0">
      <w:pPr>
        <w:jc w:val="both"/>
        <w:rPr>
          <w:ins w:id="269" w:author="Szvoboda Lászlóné" w:date="2024-01-22T15:31:00Z"/>
          <w:rFonts w:ascii="Times New Roman" w:hAnsi="Times New Roman" w:cs="Times New Roman"/>
          <w:sz w:val="26"/>
          <w:szCs w:val="26"/>
          <w:rPrChange w:id="270" w:author="Szvoboda Lászlóné" w:date="2024-01-23T08:14:00Z">
            <w:rPr>
              <w:ins w:id="271" w:author="Szvoboda Lászlóné" w:date="2024-01-22T15:31:00Z"/>
            </w:rPr>
          </w:rPrChange>
        </w:rPr>
        <w:pPrChange w:id="272" w:author="Szvoboda Lászlóné" w:date="2024-01-22T15:32:00Z">
          <w:pPr/>
        </w:pPrChange>
      </w:pPr>
      <w:ins w:id="273" w:author="Szvoboda Lászlóné" w:date="2024-01-22T15:31:00Z">
        <w:r w:rsidRPr="000A3AB3">
          <w:rPr>
            <w:rFonts w:ascii="Times New Roman" w:hAnsi="Times New Roman" w:cs="Times New Roman"/>
            <w:sz w:val="26"/>
            <w:szCs w:val="26"/>
            <w:rPrChange w:id="274" w:author="Szvoboda Lászlóné" w:date="2024-01-23T08:14:00Z">
              <w:rPr/>
            </w:rPrChange>
          </w:rPr>
          <w:t>Révész József (jozsefrevesz@gmail.com):</w:t>
        </w:r>
      </w:ins>
    </w:p>
    <w:p w14:paraId="4FABDBE2" w14:textId="288AE77D" w:rsidR="00284DC0" w:rsidRPr="000A3AB3" w:rsidRDefault="00284DC0" w:rsidP="00284DC0">
      <w:pPr>
        <w:jc w:val="both"/>
        <w:rPr>
          <w:ins w:id="275" w:author="Szvoboda Lászlóné" w:date="2024-01-22T15:31:00Z"/>
          <w:rFonts w:ascii="Times New Roman" w:hAnsi="Times New Roman" w:cs="Times New Roman"/>
          <w:i/>
          <w:sz w:val="26"/>
          <w:szCs w:val="26"/>
          <w:rPrChange w:id="276" w:author="Szvoboda Lászlóné" w:date="2024-01-23T08:14:00Z">
            <w:rPr>
              <w:ins w:id="277" w:author="Szvoboda Lászlóné" w:date="2024-01-22T15:31:00Z"/>
              <w:i/>
            </w:rPr>
          </w:rPrChange>
        </w:rPr>
      </w:pPr>
      <w:ins w:id="278" w:author="Szvoboda Lászlóné" w:date="2024-01-22T15:31:00Z">
        <w:r w:rsidRPr="000A3AB3">
          <w:rPr>
            <w:rFonts w:ascii="Times New Roman" w:hAnsi="Times New Roman" w:cs="Times New Roman"/>
            <w:i/>
            <w:sz w:val="26"/>
            <w:szCs w:val="26"/>
            <w:rPrChange w:id="279" w:author="Szvoboda Lászlóné" w:date="2024-01-23T08:14:00Z">
              <w:rPr>
                <w:i/>
              </w:rPr>
            </w:rPrChange>
          </w:rPr>
          <w:t xml:space="preserve">„A </w:t>
        </w:r>
        <w:r w:rsidRPr="000A3AB3">
          <w:rPr>
            <w:rStyle w:val="Hiperhivatkozs"/>
            <w:rFonts w:ascii="Times New Roman" w:hAnsi="Times New Roman" w:cs="Times New Roman"/>
            <w:i/>
            <w:sz w:val="26"/>
            <w:szCs w:val="26"/>
            <w:rPrChange w:id="280" w:author="Szvoboda Lászlóné" w:date="2024-01-23T08:14:00Z">
              <w:rPr>
                <w:rStyle w:val="Hiperhivatkozs"/>
                <w:i/>
              </w:rPr>
            </w:rPrChange>
          </w:rPr>
          <w:fldChar w:fldCharType="begin"/>
        </w:r>
        <w:r w:rsidRPr="000A3AB3">
          <w:rPr>
            <w:rStyle w:val="Hiperhivatkozs"/>
            <w:rFonts w:ascii="Times New Roman" w:hAnsi="Times New Roman" w:cs="Times New Roman"/>
            <w:i/>
            <w:sz w:val="26"/>
            <w:szCs w:val="26"/>
            <w:rPrChange w:id="281" w:author="Szvoboda Lászlóné" w:date="2024-01-23T08:14:00Z">
              <w:rPr>
                <w:rStyle w:val="Hiperhivatkozs"/>
                <w:i/>
              </w:rPr>
            </w:rPrChange>
          </w:rPr>
          <w:instrText xml:space="preserve"> HYPERLINK "http://451.sz" </w:instrText>
        </w:r>
        <w:r w:rsidRPr="000A3AB3">
          <w:rPr>
            <w:rStyle w:val="Hiperhivatkozs"/>
            <w:rFonts w:ascii="Times New Roman" w:hAnsi="Times New Roman" w:cs="Times New Roman"/>
            <w:i/>
            <w:sz w:val="26"/>
            <w:szCs w:val="26"/>
            <w:rPrChange w:id="282" w:author="Szvoboda Lászlóné" w:date="2024-01-23T08:14:00Z">
              <w:rPr>
                <w:rStyle w:val="Hiperhivatkozs"/>
                <w:i/>
              </w:rPr>
            </w:rPrChange>
          </w:rPr>
          <w:fldChar w:fldCharType="separate"/>
        </w:r>
        <w:r w:rsidRPr="000A3AB3">
          <w:rPr>
            <w:rStyle w:val="Hiperhivatkozs"/>
            <w:rFonts w:ascii="Times New Roman" w:hAnsi="Times New Roman" w:cs="Times New Roman"/>
            <w:i/>
            <w:sz w:val="26"/>
            <w:szCs w:val="26"/>
            <w:rPrChange w:id="283" w:author="Szvoboda Lászlóné" w:date="2024-01-23T08:14:00Z">
              <w:rPr>
                <w:rStyle w:val="Hiperhivatkozs"/>
                <w:i/>
              </w:rPr>
            </w:rPrChange>
          </w:rPr>
          <w:t>451.sz</w:t>
        </w:r>
        <w:r w:rsidRPr="000A3AB3">
          <w:rPr>
            <w:rStyle w:val="Hiperhivatkozs"/>
            <w:rFonts w:ascii="Times New Roman" w:hAnsi="Times New Roman" w:cs="Times New Roman"/>
            <w:i/>
            <w:sz w:val="26"/>
            <w:szCs w:val="26"/>
            <w:rPrChange w:id="284" w:author="Szvoboda Lászlóné" w:date="2024-01-23T08:14:00Z">
              <w:rPr>
                <w:rStyle w:val="Hiperhivatkozs"/>
                <w:i/>
              </w:rPr>
            </w:rPrChange>
          </w:rPr>
          <w:fldChar w:fldCharType="end"/>
        </w:r>
        <w:r w:rsidRPr="000A3AB3">
          <w:rPr>
            <w:rFonts w:ascii="Times New Roman" w:hAnsi="Times New Roman" w:cs="Times New Roman"/>
            <w:i/>
            <w:sz w:val="26"/>
            <w:szCs w:val="26"/>
            <w:rPrChange w:id="285" w:author="Szvoboda Lászlóné" w:date="2024-01-23T08:14:00Z">
              <w:rPr>
                <w:i/>
              </w:rPr>
            </w:rPrChange>
          </w:rPr>
          <w:t xml:space="preserve"> főút fejlesztési terve hogyan érinti a Saroktanyai keresztet? Ez a kereszt a főút északi oldalán van, és úgy olvastam, hogy az az oldal lesz szélesítve.”</w:t>
        </w:r>
      </w:ins>
    </w:p>
    <w:p w14:paraId="0F1F3FFA" w14:textId="77777777" w:rsidR="00284DC0" w:rsidRPr="000A3AB3" w:rsidRDefault="00284DC0" w:rsidP="00284DC0">
      <w:pPr>
        <w:jc w:val="both"/>
        <w:rPr>
          <w:ins w:id="286" w:author="Szvoboda Lászlóné" w:date="2024-01-22T15:31:00Z"/>
          <w:rFonts w:ascii="Times New Roman" w:hAnsi="Times New Roman" w:cs="Times New Roman"/>
          <w:i/>
          <w:sz w:val="26"/>
          <w:szCs w:val="26"/>
          <w:rPrChange w:id="287" w:author="Szvoboda Lászlóné" w:date="2024-01-23T08:14:00Z">
            <w:rPr>
              <w:ins w:id="288" w:author="Szvoboda Lászlóné" w:date="2024-01-22T15:31:00Z"/>
              <w:i/>
            </w:rPr>
          </w:rPrChange>
        </w:rPr>
      </w:pPr>
    </w:p>
    <w:p w14:paraId="3CE60940" w14:textId="77777777" w:rsidR="00284DC0" w:rsidRPr="000A3AB3" w:rsidRDefault="00284DC0" w:rsidP="00284DC0">
      <w:pPr>
        <w:jc w:val="both"/>
        <w:rPr>
          <w:ins w:id="289" w:author="Szvoboda Lászlóné" w:date="2024-01-22T15:31:00Z"/>
          <w:rFonts w:ascii="Times New Roman" w:hAnsi="Times New Roman" w:cs="Times New Roman"/>
          <w:b/>
          <w:sz w:val="26"/>
          <w:szCs w:val="26"/>
          <w:rPrChange w:id="290" w:author="Szvoboda Lászlóné" w:date="2024-01-23T08:14:00Z">
            <w:rPr>
              <w:ins w:id="291" w:author="Szvoboda Lászlóné" w:date="2024-01-22T15:31:00Z"/>
              <w:b/>
            </w:rPr>
          </w:rPrChange>
        </w:rPr>
      </w:pPr>
      <w:ins w:id="292" w:author="Szvoboda Lászlóné" w:date="2024-01-22T15:31:00Z">
        <w:r w:rsidRPr="000A3AB3">
          <w:rPr>
            <w:rFonts w:ascii="Times New Roman" w:hAnsi="Times New Roman" w:cs="Times New Roman"/>
            <w:b/>
            <w:sz w:val="26"/>
            <w:szCs w:val="26"/>
            <w:rPrChange w:id="293" w:author="Szvoboda Lászlóné" w:date="2024-01-23T08:14:00Z">
              <w:rPr>
                <w:b/>
              </w:rPr>
            </w:rPrChange>
          </w:rPr>
          <w:t>Szakmai válasz a Saroktanyai keresztre vonatkozó Révész József lakossági kérdésére:</w:t>
        </w:r>
      </w:ins>
    </w:p>
    <w:p w14:paraId="5FFDB543" w14:textId="77777777" w:rsidR="00284DC0" w:rsidRPr="000A3AB3" w:rsidRDefault="00284DC0" w:rsidP="00284DC0">
      <w:pPr>
        <w:jc w:val="both"/>
        <w:rPr>
          <w:ins w:id="294" w:author="Szvoboda Lászlóné" w:date="2024-01-22T15:31:00Z"/>
          <w:rFonts w:ascii="Times New Roman" w:hAnsi="Times New Roman" w:cs="Times New Roman"/>
          <w:sz w:val="26"/>
          <w:szCs w:val="26"/>
          <w:rPrChange w:id="295" w:author="Szvoboda Lászlóné" w:date="2024-01-23T08:14:00Z">
            <w:rPr>
              <w:ins w:id="296" w:author="Szvoboda Lászlóné" w:date="2024-01-22T15:31:00Z"/>
            </w:rPr>
          </w:rPrChange>
        </w:rPr>
      </w:pPr>
      <w:ins w:id="297" w:author="Szvoboda Lászlóné" w:date="2024-01-22T15:31:00Z">
        <w:r w:rsidRPr="000A3AB3">
          <w:rPr>
            <w:rFonts w:ascii="Times New Roman" w:hAnsi="Times New Roman" w:cs="Times New Roman"/>
            <w:sz w:val="26"/>
            <w:szCs w:val="26"/>
            <w:rPrChange w:id="298" w:author="Szvoboda Lászlóné" w:date="2024-01-23T08:14:00Z">
              <w:rPr/>
            </w:rPrChange>
          </w:rPr>
          <w:t xml:space="preserve">Az útépítési terveket készítő UVATERV </w:t>
        </w:r>
        <w:proofErr w:type="spellStart"/>
        <w:r w:rsidRPr="000A3AB3">
          <w:rPr>
            <w:rFonts w:ascii="Times New Roman" w:hAnsi="Times New Roman" w:cs="Times New Roman"/>
            <w:sz w:val="26"/>
            <w:szCs w:val="26"/>
            <w:rPrChange w:id="299" w:author="Szvoboda Lászlóné" w:date="2024-01-23T08:14:00Z">
              <w:rPr/>
            </w:rPrChange>
          </w:rPr>
          <w:t>Zrt</w:t>
        </w:r>
        <w:proofErr w:type="spellEnd"/>
        <w:r w:rsidRPr="000A3AB3">
          <w:rPr>
            <w:rFonts w:ascii="Times New Roman" w:hAnsi="Times New Roman" w:cs="Times New Roman"/>
            <w:sz w:val="26"/>
            <w:szCs w:val="26"/>
            <w:rPrChange w:id="300" w:author="Szvoboda Lászlóné" w:date="2024-01-23T08:14:00Z">
              <w:rPr/>
            </w:rPrChange>
          </w:rPr>
          <w:t xml:space="preserve">. tájékoztatást adott arról, hogy a helyi védett építmény továbbra is megmarad a kerékpárút és főút közé szorult területen, mert a készülő kiviteli tervekben </w:t>
        </w:r>
        <w:proofErr w:type="spellStart"/>
        <w:r w:rsidRPr="000A3AB3">
          <w:rPr>
            <w:rFonts w:ascii="Times New Roman" w:hAnsi="Times New Roman" w:cs="Times New Roman"/>
            <w:sz w:val="26"/>
            <w:szCs w:val="26"/>
            <w:rPrChange w:id="301" w:author="Szvoboda Lászlóné" w:date="2024-01-23T08:14:00Z">
              <w:rPr/>
            </w:rPrChange>
          </w:rPr>
          <w:t>pontosításra</w:t>
        </w:r>
        <w:proofErr w:type="spellEnd"/>
        <w:r w:rsidRPr="000A3AB3">
          <w:rPr>
            <w:rFonts w:ascii="Times New Roman" w:hAnsi="Times New Roman" w:cs="Times New Roman"/>
            <w:sz w:val="26"/>
            <w:szCs w:val="26"/>
            <w:rPrChange w:id="302" w:author="Szvoboda Lászlóné" w:date="2024-01-23T08:14:00Z">
              <w:rPr/>
            </w:rPrChange>
          </w:rPr>
          <w:t xml:space="preserve"> kerül a terv ezen a területen (vízelvezető árok rézsűje esetében), és különös figyelmet fognak szentelni a kereszt kikerülésére.</w:t>
        </w:r>
      </w:ins>
    </w:p>
    <w:p w14:paraId="231FC374" w14:textId="77777777" w:rsidR="00284DC0" w:rsidRPr="00284DC0" w:rsidRDefault="00284DC0" w:rsidP="00284DC0">
      <w:pPr>
        <w:jc w:val="both"/>
        <w:rPr>
          <w:ins w:id="303" w:author="Szvoboda Lászlóné" w:date="2024-01-22T15:31:00Z"/>
          <w:rFonts w:ascii="Times New Roman" w:hAnsi="Times New Roman" w:cs="Times New Roman"/>
          <w:i/>
          <w:sz w:val="24"/>
          <w:szCs w:val="24"/>
          <w:rPrChange w:id="304" w:author="Szvoboda Lászlóné" w:date="2024-01-22T15:31:00Z">
            <w:rPr>
              <w:ins w:id="305" w:author="Szvoboda Lászlóné" w:date="2024-01-22T15:31:00Z"/>
              <w:i/>
            </w:rPr>
          </w:rPrChange>
        </w:rPr>
      </w:pPr>
    </w:p>
    <w:p w14:paraId="6DFA7F98" w14:textId="77777777" w:rsidR="00AC7BD5" w:rsidRPr="00284DC0" w:rsidRDefault="00AC7BD5" w:rsidP="00284DC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306" w:author="Szvoboda Lászlóné" w:date="2024-01-22T15:27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</w:pPr>
    </w:p>
    <w:sectPr w:rsidR="00AC7BD5" w:rsidRPr="00284DC0" w:rsidSect="004910A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E3F66" w16cex:dateUtc="2023-05-16T15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033F97" w16cid:durableId="280E3F6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74F24"/>
    <w:multiLevelType w:val="hybridMultilevel"/>
    <w:tmpl w:val="AB14B3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B62DB"/>
    <w:multiLevelType w:val="hybridMultilevel"/>
    <w:tmpl w:val="9DE6F9C8"/>
    <w:lvl w:ilvl="0" w:tplc="99A6E1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B6909"/>
    <w:multiLevelType w:val="hybridMultilevel"/>
    <w:tmpl w:val="D7DA6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1033E84"/>
    <w:multiLevelType w:val="hybridMultilevel"/>
    <w:tmpl w:val="E9E6CBF4"/>
    <w:lvl w:ilvl="0" w:tplc="D6A4CA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B15B9"/>
    <w:multiLevelType w:val="hybridMultilevel"/>
    <w:tmpl w:val="AB14B3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voboda Lászlóné">
    <w15:presenceInfo w15:providerId="AD" w15:userId="S-1-5-21-3380028988-4065852711-1312917991-1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E0"/>
    <w:rsid w:val="00000663"/>
    <w:rsid w:val="000A3AB3"/>
    <w:rsid w:val="000E7999"/>
    <w:rsid w:val="00125541"/>
    <w:rsid w:val="0013413F"/>
    <w:rsid w:val="00160202"/>
    <w:rsid w:val="00167601"/>
    <w:rsid w:val="00173862"/>
    <w:rsid w:val="001862D3"/>
    <w:rsid w:val="001D5419"/>
    <w:rsid w:val="001E08E7"/>
    <w:rsid w:val="00204F47"/>
    <w:rsid w:val="00236E83"/>
    <w:rsid w:val="00284DC0"/>
    <w:rsid w:val="002A231E"/>
    <w:rsid w:val="002B6A04"/>
    <w:rsid w:val="00314580"/>
    <w:rsid w:val="00350963"/>
    <w:rsid w:val="00364B57"/>
    <w:rsid w:val="003A28B1"/>
    <w:rsid w:val="003D6661"/>
    <w:rsid w:val="003E7B29"/>
    <w:rsid w:val="004003A5"/>
    <w:rsid w:val="0047594D"/>
    <w:rsid w:val="004910A5"/>
    <w:rsid w:val="00496586"/>
    <w:rsid w:val="004C603E"/>
    <w:rsid w:val="00533368"/>
    <w:rsid w:val="005A393E"/>
    <w:rsid w:val="00642AA8"/>
    <w:rsid w:val="00656ED9"/>
    <w:rsid w:val="0068745A"/>
    <w:rsid w:val="00691870"/>
    <w:rsid w:val="006A21D0"/>
    <w:rsid w:val="006B741C"/>
    <w:rsid w:val="006E134B"/>
    <w:rsid w:val="007025B0"/>
    <w:rsid w:val="0074237D"/>
    <w:rsid w:val="00783376"/>
    <w:rsid w:val="007A0146"/>
    <w:rsid w:val="007B5AA4"/>
    <w:rsid w:val="007C0D7D"/>
    <w:rsid w:val="007C1A71"/>
    <w:rsid w:val="007F5F16"/>
    <w:rsid w:val="00867FE2"/>
    <w:rsid w:val="00904077"/>
    <w:rsid w:val="00970DA3"/>
    <w:rsid w:val="00991361"/>
    <w:rsid w:val="009A6A89"/>
    <w:rsid w:val="009B27F6"/>
    <w:rsid w:val="009C4ACB"/>
    <w:rsid w:val="009F3D1F"/>
    <w:rsid w:val="00A02496"/>
    <w:rsid w:val="00A02AE1"/>
    <w:rsid w:val="00A07A58"/>
    <w:rsid w:val="00A21E7D"/>
    <w:rsid w:val="00A22996"/>
    <w:rsid w:val="00A23760"/>
    <w:rsid w:val="00A50648"/>
    <w:rsid w:val="00A646B6"/>
    <w:rsid w:val="00AC7BD5"/>
    <w:rsid w:val="00B071E9"/>
    <w:rsid w:val="00B11EB9"/>
    <w:rsid w:val="00B35CE0"/>
    <w:rsid w:val="00B42B7D"/>
    <w:rsid w:val="00B51BE3"/>
    <w:rsid w:val="00B72754"/>
    <w:rsid w:val="00B831B3"/>
    <w:rsid w:val="00B83B93"/>
    <w:rsid w:val="00C50711"/>
    <w:rsid w:val="00C75884"/>
    <w:rsid w:val="00C93E2D"/>
    <w:rsid w:val="00C943F2"/>
    <w:rsid w:val="00CB10EF"/>
    <w:rsid w:val="00CB36FE"/>
    <w:rsid w:val="00D01D2D"/>
    <w:rsid w:val="00D15B8E"/>
    <w:rsid w:val="00D3256E"/>
    <w:rsid w:val="00D81181"/>
    <w:rsid w:val="00DD5781"/>
    <w:rsid w:val="00DF2A40"/>
    <w:rsid w:val="00E21818"/>
    <w:rsid w:val="00ED3C28"/>
    <w:rsid w:val="00ED6695"/>
    <w:rsid w:val="00EE1A9A"/>
    <w:rsid w:val="00EE4825"/>
    <w:rsid w:val="00F10CCD"/>
    <w:rsid w:val="00F90D03"/>
    <w:rsid w:val="00F94D31"/>
    <w:rsid w:val="00F95922"/>
    <w:rsid w:val="00FB2E55"/>
    <w:rsid w:val="00FE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0336"/>
  <w15:docId w15:val="{23764E74-50D9-4393-8DAE-2F9F832A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CE0"/>
  </w:style>
  <w:style w:type="paragraph" w:styleId="Cmsor1">
    <w:name w:val="heading 1"/>
    <w:basedOn w:val="Norml"/>
    <w:link w:val="Cmsor1Char"/>
    <w:uiPriority w:val="9"/>
    <w:qFormat/>
    <w:rsid w:val="006A2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21E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A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23760"/>
    <w:pPr>
      <w:ind w:left="720"/>
      <w:contextualSpacing/>
    </w:pPr>
  </w:style>
  <w:style w:type="paragraph" w:styleId="Nincstrkz">
    <w:name w:val="No Spacing"/>
    <w:uiPriority w:val="1"/>
    <w:qFormat/>
    <w:rsid w:val="000E7999"/>
    <w:pPr>
      <w:spacing w:after="0" w:line="240" w:lineRule="auto"/>
    </w:pPr>
  </w:style>
  <w:style w:type="paragraph" w:styleId="Cm">
    <w:name w:val="Title"/>
    <w:basedOn w:val="Norml"/>
    <w:link w:val="CmChar"/>
    <w:qFormat/>
    <w:rsid w:val="00C50711"/>
    <w:pPr>
      <w:spacing w:after="0" w:line="240" w:lineRule="auto"/>
      <w:ind w:left="709" w:hanging="709"/>
      <w:jc w:val="center"/>
    </w:pPr>
    <w:rPr>
      <w:rFonts w:ascii="Times New Roman" w:eastAsia="Times New Roman" w:hAnsi="Times New Roman" w:cs="Times New Roman"/>
      <w:b/>
      <w:caps/>
      <w:sz w:val="20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C50711"/>
    <w:rPr>
      <w:rFonts w:ascii="Times New Roman" w:eastAsia="Times New Roman" w:hAnsi="Times New Roman" w:cs="Times New Roman"/>
      <w:b/>
      <w:caps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A21D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A21D0"/>
    <w:rPr>
      <w:color w:val="0000FF"/>
      <w:u w:val="single"/>
    </w:rPr>
  </w:style>
  <w:style w:type="paragraph" w:styleId="Vltozat">
    <w:name w:val="Revision"/>
    <w:hidden/>
    <w:uiPriority w:val="99"/>
    <w:semiHidden/>
    <w:rsid w:val="00B83B93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1"/>
    <w:qFormat/>
    <w:rsid w:val="001D5419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1D5419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21E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9C4A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C4AC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C4AC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C4A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C4ACB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99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431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4</cp:revision>
  <cp:lastPrinted>2024-01-23T07:15:00Z</cp:lastPrinted>
  <dcterms:created xsi:type="dcterms:W3CDTF">2024-01-22T14:26:00Z</dcterms:created>
  <dcterms:modified xsi:type="dcterms:W3CDTF">2024-01-23T07:15:00Z</dcterms:modified>
</cp:coreProperties>
</file>