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63E82D0C" w:rsidR="00B071E9" w:rsidRDefault="00B071E9" w:rsidP="00F776FC">
      <w:pPr>
        <w:spacing w:after="0" w:line="240" w:lineRule="auto"/>
        <w:rPr>
          <w:ins w:id="0" w:author="Szvoboda Lászlóné" w:date="2024-01-31T08:43:00Z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pPrChange w:id="1" w:author="Szvoboda Lászlóné" w:date="2024-01-31T08:42:00Z">
          <w:pPr/>
        </w:pPrChange>
      </w:pPr>
      <w:r w:rsidRPr="00F776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2" w:author="Szvoboda Lászlóné" w:date="2024-01-31T08:42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t>Csongrád Város Polgármesterétől</w:t>
      </w:r>
    </w:p>
    <w:p w14:paraId="5D150A83" w14:textId="77777777" w:rsidR="00F776FC" w:rsidRPr="00F776FC" w:rsidRDefault="00F776FC" w:rsidP="00F7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3" w:author="Szvoboda Lászlóné" w:date="2024-01-31T08:42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pPrChange w:id="4" w:author="Szvoboda Lászlóné" w:date="2024-01-31T08:42:00Z">
          <w:pPr/>
        </w:pPrChange>
      </w:pPr>
    </w:p>
    <w:p w14:paraId="61545C16" w14:textId="17E91570" w:rsidR="00B071E9" w:rsidRPr="00F776FC" w:rsidRDefault="00B071E9" w:rsidP="00F776FC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:rPrChange w:id="5" w:author="Szvoboda Lászlóné" w:date="2024-01-31T08:42:00Z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hu-HU"/>
            </w:rPr>
          </w:rPrChange>
        </w:rPr>
        <w:pPrChange w:id="6" w:author="Szvoboda Lászlóné" w:date="2024-01-31T08:42:00Z">
          <w:pPr>
            <w:tabs>
              <w:tab w:val="right" w:pos="9072"/>
            </w:tabs>
            <w:spacing w:after="0" w:line="240" w:lineRule="auto"/>
            <w:jc w:val="right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7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Száma: </w:t>
      </w:r>
      <w:proofErr w:type="spellStart"/>
      <w:r w:rsidR="00D81181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8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Fjl</w:t>
      </w:r>
      <w:proofErr w:type="spellEnd"/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9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/</w:t>
      </w:r>
      <w:r w:rsidR="007E5A56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0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102</w:t>
      </w:r>
      <w:r w:rsidR="001862D3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1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-</w:t>
      </w:r>
      <w:r w:rsidR="004935D6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2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1</w:t>
      </w:r>
      <w:r w:rsidR="00C50711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3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/</w:t>
      </w:r>
      <w:r w:rsidR="007C7284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4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2024</w:t>
      </w:r>
      <w:ins w:id="15" w:author="Szvoboda Lászlóné" w:date="2024-01-31T08:43:00Z">
        <w:r w:rsidR="00F776FC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.</w:t>
        </w:r>
      </w:ins>
      <w:r w:rsidRPr="00F776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:rPrChange w:id="16" w:author="Szvoboda Lászlóné" w:date="2024-01-31T08:42:00Z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hu-HU"/>
            </w:rPr>
          </w:rPrChange>
        </w:rPr>
        <w:tab/>
      </w:r>
    </w:p>
    <w:p w14:paraId="75E82E7A" w14:textId="77777777" w:rsidR="00F776FC" w:rsidRDefault="00AC7BD5" w:rsidP="00F776FC">
      <w:pPr>
        <w:spacing w:after="0" w:line="240" w:lineRule="auto"/>
        <w:jc w:val="both"/>
        <w:rPr>
          <w:ins w:id="17" w:author="Szvoboda Lászlóné" w:date="2024-01-31T08:42:00Z"/>
          <w:rFonts w:ascii="Times New Roman" w:eastAsia="Times New Roman" w:hAnsi="Times New Roman" w:cs="Times New Roman"/>
          <w:bCs/>
          <w:sz w:val="24"/>
          <w:szCs w:val="24"/>
          <w:lang w:eastAsia="hu-HU"/>
        </w:rPr>
        <w:pPrChange w:id="18" w:author="Szvoboda Lászlóné" w:date="2024-01-31T08:42:00Z">
          <w:pPr>
            <w:spacing w:after="0" w:line="240" w:lineRule="auto"/>
            <w:jc w:val="both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19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Témafelelős: </w:t>
      </w:r>
      <w:r w:rsidR="00C50711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0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Varga Júli</w:t>
      </w:r>
      <w:ins w:id="21" w:author="Szvoboda Lászlóné" w:date="2024-01-31T08:42:00Z">
        <w:r w:rsidR="00F776FC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a</w:t>
        </w:r>
      </w:ins>
    </w:p>
    <w:p w14:paraId="7C5D9BDE" w14:textId="525A868A" w:rsidR="00B071E9" w:rsidRPr="00F776FC" w:rsidRDefault="00C50711" w:rsidP="00F77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  <w:rPrChange w:id="22" w:author="Szvoboda Lászlóné" w:date="2024-01-31T08:42:00Z">
            <w:rPr>
              <w:rFonts w:ascii="Times New Roman" w:eastAsia="Times New Roman" w:hAnsi="Times New Roman" w:cs="Times New Roman"/>
              <w:bCs/>
              <w:i/>
              <w:sz w:val="26"/>
              <w:szCs w:val="26"/>
              <w:lang w:eastAsia="hu-HU"/>
            </w:rPr>
          </w:rPrChange>
        </w:rPr>
        <w:pPrChange w:id="23" w:author="Szvoboda Lászlóné" w:date="2024-01-31T08:42:00Z">
          <w:pPr>
            <w:spacing w:after="0" w:line="240" w:lineRule="auto"/>
            <w:jc w:val="both"/>
          </w:pPr>
        </w:pPrChange>
      </w:pPr>
      <w:del w:id="24" w:author="Szvoboda Lászlóné" w:date="2024-01-31T08:42:00Z">
        <w:r w:rsidRPr="00F776FC" w:rsidDel="00F776FC"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  <w:rPrChange w:id="25" w:author="Szvoboda Lászlóné" w:date="2024-01-31T08:42:00Z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rPrChange>
          </w:rPr>
          <w:delText>a</w:delText>
        </w:r>
      </w:del>
    </w:p>
    <w:p w14:paraId="2E3198B9" w14:textId="77777777" w:rsidR="0047594D" w:rsidRPr="00F776FC" w:rsidRDefault="0047594D" w:rsidP="00F7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2"/>
          <w:sz w:val="24"/>
          <w:szCs w:val="24"/>
          <w:lang w:eastAsia="hu-HU"/>
          <w:rPrChange w:id="26" w:author="Szvoboda Lászlóné" w:date="2024-01-31T08:42:00Z">
            <w:rPr>
              <w:rFonts w:ascii="Times New Roman" w:eastAsia="Times New Roman" w:hAnsi="Times New Roman" w:cs="Times New Roman"/>
              <w:b/>
              <w:bCs/>
              <w:color w:val="FF0000"/>
              <w:spacing w:val="52"/>
              <w:sz w:val="26"/>
              <w:szCs w:val="26"/>
              <w:lang w:eastAsia="hu-HU"/>
            </w:rPr>
          </w:rPrChange>
        </w:rPr>
        <w:pPrChange w:id="27" w:author="Szvoboda Lászlóné" w:date="2024-01-31T08:42:00Z">
          <w:pPr>
            <w:spacing w:after="0" w:line="240" w:lineRule="auto"/>
            <w:jc w:val="center"/>
          </w:pPr>
        </w:pPrChange>
      </w:pPr>
    </w:p>
    <w:p w14:paraId="3FBCBB76" w14:textId="6F41292C" w:rsidR="00204F47" w:rsidRPr="00F776FC" w:rsidDel="00F776FC" w:rsidRDefault="00204F47" w:rsidP="00F776FC">
      <w:pPr>
        <w:spacing w:after="0" w:line="240" w:lineRule="auto"/>
        <w:jc w:val="center"/>
        <w:rPr>
          <w:del w:id="28" w:author="Szvoboda Lászlóné" w:date="2024-01-31T08:42:00Z"/>
          <w:rFonts w:ascii="Times New Roman" w:eastAsia="Times New Roman" w:hAnsi="Times New Roman" w:cs="Times New Roman"/>
          <w:b/>
          <w:bCs/>
          <w:color w:val="FF0000"/>
          <w:spacing w:val="52"/>
          <w:sz w:val="24"/>
          <w:szCs w:val="24"/>
          <w:lang w:eastAsia="hu-HU"/>
          <w:rPrChange w:id="29" w:author="Szvoboda Lászlóné" w:date="2024-01-31T08:42:00Z">
            <w:rPr>
              <w:del w:id="30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pacing w:val="52"/>
              <w:sz w:val="26"/>
              <w:szCs w:val="26"/>
              <w:lang w:eastAsia="hu-HU"/>
            </w:rPr>
          </w:rPrChange>
        </w:rPr>
        <w:pPrChange w:id="31" w:author="Szvoboda Lászlóné" w:date="2024-01-31T08:42:00Z">
          <w:pPr>
            <w:spacing w:after="0" w:line="240" w:lineRule="auto"/>
            <w:jc w:val="center"/>
          </w:pPr>
        </w:pPrChange>
      </w:pPr>
    </w:p>
    <w:p w14:paraId="467077EE" w14:textId="31D56E0D" w:rsidR="00204F47" w:rsidRPr="00F776FC" w:rsidDel="00F776FC" w:rsidRDefault="00204F47" w:rsidP="00F776FC">
      <w:pPr>
        <w:spacing w:after="0" w:line="240" w:lineRule="auto"/>
        <w:jc w:val="center"/>
        <w:rPr>
          <w:del w:id="32" w:author="Szvoboda Lászlóné" w:date="2024-01-31T08:42:00Z"/>
          <w:rFonts w:ascii="Times New Roman" w:eastAsia="Times New Roman" w:hAnsi="Times New Roman" w:cs="Times New Roman"/>
          <w:b/>
          <w:bCs/>
          <w:color w:val="FF0000"/>
          <w:spacing w:val="52"/>
          <w:sz w:val="24"/>
          <w:szCs w:val="24"/>
          <w:lang w:eastAsia="hu-HU"/>
          <w:rPrChange w:id="33" w:author="Szvoboda Lászlóné" w:date="2024-01-31T08:42:00Z">
            <w:rPr>
              <w:del w:id="34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pacing w:val="52"/>
              <w:sz w:val="26"/>
              <w:szCs w:val="26"/>
              <w:lang w:eastAsia="hu-HU"/>
            </w:rPr>
          </w:rPrChange>
        </w:rPr>
        <w:pPrChange w:id="35" w:author="Szvoboda Lászlóné" w:date="2024-01-31T08:42:00Z">
          <w:pPr>
            <w:spacing w:after="0" w:line="240" w:lineRule="auto"/>
            <w:jc w:val="center"/>
          </w:pPr>
        </w:pPrChange>
      </w:pPr>
    </w:p>
    <w:p w14:paraId="63B5CC09" w14:textId="2E701003" w:rsidR="00B071E9" w:rsidRDefault="00B071E9" w:rsidP="00F776FC">
      <w:pPr>
        <w:spacing w:after="0" w:line="240" w:lineRule="auto"/>
        <w:jc w:val="center"/>
        <w:rPr>
          <w:ins w:id="36" w:author="Szvoboda Lászlóné" w:date="2024-01-31T08:42:00Z"/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pPrChange w:id="37" w:author="Szvoboda Lászlóné" w:date="2024-01-31T08:42:00Z">
          <w:pPr>
            <w:spacing w:after="0" w:line="240" w:lineRule="auto"/>
            <w:jc w:val="center"/>
          </w:pPr>
        </w:pPrChange>
      </w:pPr>
      <w:r w:rsidRPr="00F776F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  <w:rPrChange w:id="38" w:author="Szvoboda Lászlóné" w:date="2024-01-31T08:42:00Z">
            <w:rPr>
              <w:rFonts w:ascii="Times New Roman" w:eastAsia="Times New Roman" w:hAnsi="Times New Roman" w:cs="Times New Roman"/>
              <w:b/>
              <w:bCs/>
              <w:spacing w:val="52"/>
              <w:sz w:val="26"/>
              <w:szCs w:val="26"/>
              <w:lang w:eastAsia="hu-HU"/>
            </w:rPr>
          </w:rPrChange>
        </w:rPr>
        <w:t>ELŐTERJESZTÉS</w:t>
      </w:r>
    </w:p>
    <w:p w14:paraId="1C231DC1" w14:textId="77777777" w:rsidR="00F776FC" w:rsidRPr="00F776FC" w:rsidRDefault="00F776FC" w:rsidP="00F7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  <w:rPrChange w:id="39" w:author="Szvoboda Lászlóné" w:date="2024-01-31T08:42:00Z">
            <w:rPr>
              <w:rFonts w:ascii="Times New Roman" w:eastAsia="Times New Roman" w:hAnsi="Times New Roman" w:cs="Times New Roman"/>
              <w:b/>
              <w:bCs/>
              <w:spacing w:val="52"/>
              <w:sz w:val="26"/>
              <w:szCs w:val="26"/>
              <w:lang w:eastAsia="hu-HU"/>
            </w:rPr>
          </w:rPrChange>
        </w:rPr>
        <w:pPrChange w:id="40" w:author="Szvoboda Lászlóné" w:date="2024-01-31T08:42:00Z">
          <w:pPr>
            <w:spacing w:after="0" w:line="240" w:lineRule="auto"/>
            <w:jc w:val="center"/>
          </w:pPr>
        </w:pPrChange>
      </w:pPr>
    </w:p>
    <w:p w14:paraId="506168A9" w14:textId="77777777" w:rsidR="00B071E9" w:rsidRPr="00F776FC" w:rsidRDefault="00B071E9" w:rsidP="00F776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41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pPrChange w:id="42" w:author="Szvoboda Lászlóné" w:date="2024-01-31T08:42:00Z">
          <w:pPr>
            <w:keepNext/>
            <w:spacing w:before="120" w:after="0" w:line="240" w:lineRule="auto"/>
            <w:jc w:val="center"/>
            <w:outlineLvl w:val="1"/>
          </w:pPr>
        </w:pPrChange>
      </w:pPr>
      <w:r w:rsidRPr="00F77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43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Csongrád Városi Önkormányzat Képviselő-testületének</w:t>
      </w:r>
    </w:p>
    <w:p w14:paraId="43F8EABE" w14:textId="5E665C20" w:rsidR="00B071E9" w:rsidRDefault="007C7284" w:rsidP="00F776FC">
      <w:pPr>
        <w:keepNext/>
        <w:spacing w:after="0" w:line="240" w:lineRule="auto"/>
        <w:jc w:val="center"/>
        <w:outlineLvl w:val="1"/>
        <w:rPr>
          <w:ins w:id="44" w:author="Szvoboda Lászlóné" w:date="2024-01-31T08:42:00Z"/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pPrChange w:id="45" w:author="Szvoboda Lászlóné" w:date="2024-01-31T08:42:00Z">
          <w:pPr>
            <w:keepNext/>
            <w:spacing w:after="0" w:line="240" w:lineRule="auto"/>
            <w:jc w:val="center"/>
            <w:outlineLvl w:val="1"/>
          </w:pPr>
        </w:pPrChange>
      </w:pPr>
      <w:r w:rsidRPr="00F77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46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2024</w:t>
      </w:r>
      <w:r w:rsidR="00867FE2" w:rsidRPr="00F77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47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 xml:space="preserve">. </w:t>
      </w:r>
      <w:r w:rsidRPr="00F77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48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 xml:space="preserve">február </w:t>
      </w:r>
      <w:del w:id="49" w:author="Szvoboda Lászlóné" w:date="2024-01-31T08:43:00Z">
        <w:r w:rsidRPr="00F776FC" w:rsidDel="00F776F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u-HU"/>
            <w:rPrChange w:id="50" w:author="Szvoboda Lászlóné" w:date="2024-01-31T08:42:00Z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hu-HU"/>
              </w:rPr>
            </w:rPrChange>
          </w:rPr>
          <w:delText>29</w:delText>
        </w:r>
      </w:del>
      <w:ins w:id="51" w:author="Szvoboda Lászlóné" w:date="2024-01-31T08:43:00Z">
        <w:r w:rsidR="00F776F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u-HU"/>
          </w:rPr>
          <w:t>15</w:t>
        </w:r>
      </w:ins>
      <w:r w:rsidR="00867FE2" w:rsidRPr="00F77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52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-</w:t>
      </w:r>
      <w:ins w:id="53" w:author="Szvoboda Lászlóné" w:date="2024-01-31T08:43:00Z">
        <w:r w:rsidR="00F776FC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u-HU"/>
          </w:rPr>
          <w:t>e</w:t>
        </w:r>
      </w:ins>
      <w:r w:rsidR="00867FE2" w:rsidRPr="00F77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54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t>i ülésére</w:t>
      </w:r>
    </w:p>
    <w:p w14:paraId="50CE67F4" w14:textId="1976D3AF" w:rsidR="00F776FC" w:rsidRDefault="00F776FC" w:rsidP="00F776FC">
      <w:pPr>
        <w:keepNext/>
        <w:spacing w:after="0" w:line="240" w:lineRule="auto"/>
        <w:jc w:val="center"/>
        <w:outlineLvl w:val="1"/>
        <w:rPr>
          <w:ins w:id="55" w:author="Szvoboda Lászlóné" w:date="2024-01-31T08:42:00Z"/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pPrChange w:id="56" w:author="Szvoboda Lászlóné" w:date="2024-01-31T08:42:00Z">
          <w:pPr>
            <w:keepNext/>
            <w:spacing w:after="0" w:line="240" w:lineRule="auto"/>
            <w:jc w:val="center"/>
            <w:outlineLvl w:val="1"/>
          </w:pPr>
        </w:pPrChange>
      </w:pPr>
    </w:p>
    <w:p w14:paraId="1580FA37" w14:textId="100BC422" w:rsidR="00F776FC" w:rsidRPr="00F776FC" w:rsidRDefault="00F776FC" w:rsidP="00F776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  <w:rPrChange w:id="57" w:author="Szvoboda Lászlóné" w:date="2024-01-31T08:42:00Z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hu-HU"/>
            </w:rPr>
          </w:rPrChange>
        </w:rPr>
        <w:pPrChange w:id="58" w:author="Szvoboda Lászlóné" w:date="2024-01-31T08:42:00Z">
          <w:pPr>
            <w:keepNext/>
            <w:spacing w:after="0" w:line="240" w:lineRule="auto"/>
            <w:jc w:val="center"/>
            <w:outlineLvl w:val="1"/>
          </w:pPr>
        </w:pPrChange>
      </w:pPr>
    </w:p>
    <w:p w14:paraId="3F526293" w14:textId="63EBC64E" w:rsidR="00B071E9" w:rsidRPr="00F776FC" w:rsidDel="00F776FC" w:rsidRDefault="00B071E9" w:rsidP="00F776FC">
      <w:pPr>
        <w:suppressAutoHyphens/>
        <w:spacing w:after="0" w:line="240" w:lineRule="auto"/>
        <w:jc w:val="both"/>
        <w:rPr>
          <w:del w:id="59" w:author="Szvoboda Lászlóné" w:date="2024-01-31T08:42:00Z"/>
          <w:rFonts w:ascii="Times New Roman" w:eastAsia="Batang" w:hAnsi="Times New Roman" w:cs="Times New Roman"/>
          <w:sz w:val="24"/>
          <w:szCs w:val="24"/>
          <w:lang w:eastAsia="ar-SA"/>
          <w:rPrChange w:id="60" w:author="Szvoboda Lászlóné" w:date="2024-01-31T08:42:00Z">
            <w:rPr>
              <w:del w:id="61" w:author="Szvoboda Lászlóné" w:date="2024-01-31T08:42:00Z"/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pPrChange w:id="62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</w:p>
    <w:p w14:paraId="569C7C4A" w14:textId="4888A080" w:rsidR="00B071E9" w:rsidRPr="00F776FC" w:rsidRDefault="00B071E9" w:rsidP="00F776FC">
      <w:pPr>
        <w:spacing w:after="0" w:line="240" w:lineRule="auto"/>
        <w:ind w:left="851" w:hanging="851"/>
        <w:jc w:val="both"/>
        <w:rPr>
          <w:rFonts w:ascii="Calibri" w:hAnsi="Calibri"/>
          <w:b/>
          <w:sz w:val="24"/>
          <w:szCs w:val="24"/>
          <w:rPrChange w:id="63" w:author="Szvoboda Lászlóné" w:date="2024-01-31T08:42:00Z">
            <w:rPr>
              <w:rFonts w:ascii="Calibri" w:hAnsi="Calibri"/>
              <w:b/>
            </w:rPr>
          </w:rPrChange>
        </w:rPr>
        <w:pPrChange w:id="64" w:author="Szvoboda Lászlóné" w:date="2024-01-31T08:42:00Z">
          <w:pPr>
            <w:spacing w:before="240" w:after="80"/>
            <w:ind w:left="851" w:hanging="851"/>
            <w:jc w:val="both"/>
          </w:pPr>
        </w:pPrChange>
      </w:pPr>
      <w:r w:rsidRPr="00F776FC">
        <w:rPr>
          <w:rFonts w:ascii="Times New Roman" w:eastAsia="Times New Roman" w:hAnsi="Times New Roman" w:cs="Times New Roman"/>
          <w:b/>
          <w:sz w:val="24"/>
          <w:szCs w:val="24"/>
          <w:lang w:eastAsia="hu-HU"/>
          <w:rPrChange w:id="65" w:author="Szvoboda Lászlóné" w:date="2024-01-31T08:42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hu-HU"/>
            </w:rPr>
          </w:rPrChange>
        </w:rPr>
        <w:t>Tárgy:</w:t>
      </w:r>
      <w:r w:rsidR="00C50711" w:rsidRPr="00F776FC">
        <w:rPr>
          <w:rFonts w:ascii="Times New Roman" w:eastAsia="Times New Roman" w:hAnsi="Times New Roman" w:cs="Times New Roman"/>
          <w:b/>
          <w:sz w:val="24"/>
          <w:szCs w:val="24"/>
          <w:lang w:eastAsia="hu-HU"/>
          <w:rPrChange w:id="66" w:author="Szvoboda Lászlóné" w:date="2024-01-31T08:42:00Z">
            <w:rPr>
              <w:rFonts w:ascii="Times New Roman" w:eastAsia="Times New Roman" w:hAnsi="Times New Roman" w:cs="Times New Roman"/>
              <w:b/>
              <w:sz w:val="26"/>
              <w:szCs w:val="26"/>
              <w:lang w:eastAsia="hu-HU"/>
            </w:rPr>
          </w:rPrChange>
        </w:rPr>
        <w:tab/>
      </w:r>
      <w:r w:rsidR="00C50711" w:rsidRPr="00F776FC">
        <w:rPr>
          <w:rFonts w:ascii="Times New Roman" w:eastAsia="Batang" w:hAnsi="Times New Roman" w:cs="Times New Roman"/>
          <w:sz w:val="24"/>
          <w:szCs w:val="24"/>
          <w:lang w:eastAsia="ar-SA"/>
          <w:rPrChange w:id="67" w:author="Szvoboda Lászlóné" w:date="2024-01-31T08:42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Csongrád </w:t>
      </w:r>
      <w:r w:rsidR="004C603E"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68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településrendezési eszközeinek</w:t>
      </w:r>
      <w:r w:rsidR="00C50711" w:rsidRPr="00F776FC">
        <w:rPr>
          <w:rFonts w:ascii="Times New Roman" w:eastAsia="Batang" w:hAnsi="Times New Roman" w:cs="Times New Roman"/>
          <w:sz w:val="24"/>
          <w:szCs w:val="24"/>
          <w:lang w:eastAsia="ar-SA"/>
          <w:rPrChange w:id="69" w:author="Szvoboda Lászlóné" w:date="2024-01-31T08:42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 xml:space="preserve"> </w:t>
      </w:r>
      <w:r w:rsidR="007C7284" w:rsidRPr="00F776FC">
        <w:rPr>
          <w:rFonts w:ascii="Times New Roman" w:eastAsia="Batang" w:hAnsi="Times New Roman" w:cs="Times New Roman"/>
          <w:sz w:val="24"/>
          <w:szCs w:val="24"/>
          <w:lang w:eastAsia="ar-SA"/>
          <w:rPrChange w:id="70" w:author="Szvoboda Lászlóné" w:date="2024-01-31T08:42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módosítása során az Étv. 7. §. (3) e) pontjának való megfelelőség igazolása</w:t>
      </w:r>
    </w:p>
    <w:p w14:paraId="0EC9E107" w14:textId="62CC4C03" w:rsidR="00D81181" w:rsidRPr="00F776FC" w:rsidRDefault="00D81181" w:rsidP="00F77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71" w:author="Szvoboda Lászlóné" w:date="2024-01-31T08:42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pPrChange w:id="72" w:author="Szvoboda Lászlóné" w:date="2024-01-31T08:42:00Z">
          <w:pPr>
            <w:spacing w:after="0" w:line="240" w:lineRule="auto"/>
            <w:jc w:val="both"/>
          </w:pPr>
        </w:pPrChange>
      </w:pPr>
    </w:p>
    <w:p w14:paraId="67456576" w14:textId="77777777" w:rsidR="00F776FC" w:rsidRDefault="00F776FC" w:rsidP="00F776FC">
      <w:pPr>
        <w:suppressAutoHyphens/>
        <w:spacing w:after="0" w:line="240" w:lineRule="auto"/>
        <w:jc w:val="both"/>
        <w:rPr>
          <w:ins w:id="73" w:author="Szvoboda Lászlóné" w:date="2024-01-31T08:42:00Z"/>
          <w:rFonts w:ascii="Times New Roman" w:eastAsia="Batang" w:hAnsi="Times New Roman" w:cs="Times New Roman"/>
          <w:b/>
          <w:sz w:val="24"/>
          <w:szCs w:val="24"/>
          <w:lang w:eastAsia="ar-SA"/>
        </w:rPr>
        <w:pPrChange w:id="74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</w:p>
    <w:p w14:paraId="71CA76A6" w14:textId="674BF00F" w:rsidR="00B071E9" w:rsidRPr="00F776FC" w:rsidRDefault="00B071E9" w:rsidP="00F776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  <w:rPrChange w:id="75" w:author="Szvoboda Lászlóné" w:date="2024-01-31T08:42:00Z">
            <w:rPr>
              <w:rFonts w:ascii="Times New Roman" w:eastAsia="Batang" w:hAnsi="Times New Roman" w:cs="Times New Roman"/>
              <w:b/>
              <w:sz w:val="26"/>
              <w:szCs w:val="26"/>
              <w:lang w:eastAsia="ar-SA"/>
            </w:rPr>
          </w:rPrChange>
        </w:rPr>
        <w:pPrChange w:id="76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  <w:r w:rsidRPr="00F776FC">
        <w:rPr>
          <w:rFonts w:ascii="Times New Roman" w:eastAsia="Batang" w:hAnsi="Times New Roman" w:cs="Times New Roman"/>
          <w:b/>
          <w:sz w:val="24"/>
          <w:szCs w:val="24"/>
          <w:lang w:eastAsia="ar-SA"/>
          <w:rPrChange w:id="77" w:author="Szvoboda Lászlóné" w:date="2024-01-31T08:42:00Z">
            <w:rPr>
              <w:rFonts w:ascii="Times New Roman" w:eastAsia="Batang" w:hAnsi="Times New Roman" w:cs="Times New Roman"/>
              <w:b/>
              <w:sz w:val="26"/>
              <w:szCs w:val="26"/>
              <w:lang w:eastAsia="ar-SA"/>
            </w:rPr>
          </w:rPrChange>
        </w:rPr>
        <w:t>Tisztelt Képviselő-testület!</w:t>
      </w:r>
    </w:p>
    <w:p w14:paraId="7F36A57A" w14:textId="77777777" w:rsidR="0013413F" w:rsidRPr="00F776FC" w:rsidRDefault="0013413F" w:rsidP="00F776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rPrChange w:id="78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pPrChange w:id="79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</w:p>
    <w:p w14:paraId="7348ADE5" w14:textId="7573487D" w:rsidR="004935D6" w:rsidRPr="00F776FC" w:rsidRDefault="007C7284" w:rsidP="00F776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rPrChange w:id="80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pPrChange w:id="81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  <w:r w:rsidRPr="00F776FC">
        <w:rPr>
          <w:rFonts w:ascii="Times New Roman" w:hAnsi="Times New Roman" w:cs="Times New Roman"/>
          <w:sz w:val="24"/>
          <w:szCs w:val="24"/>
          <w:shd w:val="clear" w:color="auto" w:fill="FFFFFF"/>
          <w:rPrChange w:id="82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t xml:space="preserve">Csongrád Városi Önkormányzat Képviselő-testülete 2023. december 21-én 208/2023 (XII.21.) önkormányzati határozatával </w:t>
      </w:r>
      <w:r w:rsidR="004935D6" w:rsidRPr="00F776FC">
        <w:rPr>
          <w:rFonts w:ascii="Times New Roman" w:hAnsi="Times New Roman" w:cs="Times New Roman"/>
          <w:sz w:val="24"/>
          <w:szCs w:val="24"/>
          <w:shd w:val="clear" w:color="auto" w:fill="FFFFFF"/>
          <w:rPrChange w:id="83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t>döntött a településrendezési eszközeinek módosításáról, továbbá a tervezési részterületeken kívül az egyes előírások pontosításáról, hibák javításáról.</w:t>
      </w:r>
    </w:p>
    <w:p w14:paraId="6CC94472" w14:textId="532B1B0B" w:rsidR="004935D6" w:rsidRPr="00F776FC" w:rsidRDefault="004935D6" w:rsidP="00F776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rPrChange w:id="84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pPrChange w:id="85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</w:p>
    <w:p w14:paraId="1FD99600" w14:textId="20439543" w:rsidR="004935D6" w:rsidRPr="00F776FC" w:rsidRDefault="004935D6" w:rsidP="00F776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rPrChange w:id="86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pPrChange w:id="87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  <w:r w:rsidRPr="00F776FC">
        <w:rPr>
          <w:rFonts w:ascii="Times New Roman" w:hAnsi="Times New Roman" w:cs="Times New Roman"/>
          <w:sz w:val="24"/>
          <w:szCs w:val="24"/>
          <w:shd w:val="clear" w:color="auto" w:fill="FFFFFF"/>
          <w:rPrChange w:id="88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t>A településfejlesztés és a településrendezés során az alábbi követelménynek kell érvényt szerezni az épített környezet alakításáról és védelméről szóló 1997. évi LXXVIII. törvény (Étv.) 7. §. (3) e) pontja szerint:</w:t>
      </w:r>
    </w:p>
    <w:p w14:paraId="63894878" w14:textId="77777777" w:rsidR="004935D6" w:rsidRPr="00F776FC" w:rsidRDefault="004935D6" w:rsidP="00F776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ar-SA"/>
          <w:rPrChange w:id="89" w:author="Szvoboda Lászlóné" w:date="2024-01-31T08:42:00Z">
            <w:rPr>
              <w:rFonts w:ascii="Times New Roman" w:eastAsia="Batang" w:hAnsi="Times New Roman" w:cs="Times New Roman"/>
              <w:color w:val="FF0000"/>
              <w:sz w:val="26"/>
              <w:szCs w:val="26"/>
              <w:lang w:eastAsia="ar-SA"/>
            </w:rPr>
          </w:rPrChange>
        </w:rPr>
        <w:pPrChange w:id="90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</w:p>
    <w:p w14:paraId="3A94478D" w14:textId="0D4A831C" w:rsidR="004935D6" w:rsidRPr="00F776FC" w:rsidRDefault="004935D6" w:rsidP="00F77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rPrChange w:id="91" w:author="Szvoboda Lászlóné" w:date="2024-01-31T08:42:00Z">
            <w:rPr>
              <w:rFonts w:ascii="Times New Roman" w:hAnsi="Times New Roman" w:cs="Times New Roman"/>
              <w:i/>
              <w:sz w:val="26"/>
              <w:szCs w:val="26"/>
            </w:rPr>
          </w:rPrChange>
        </w:rPr>
        <w:pPrChange w:id="92" w:author="Szvoboda Lászlóné" w:date="2024-01-31T08:42:00Z">
          <w:pPr>
            <w:shd w:val="clear" w:color="auto" w:fill="FFFFFF"/>
            <w:spacing w:line="405" w:lineRule="atLeast"/>
            <w:jc w:val="both"/>
          </w:pPr>
        </w:pPrChange>
      </w:pPr>
      <w:r w:rsidRPr="00F776FC">
        <w:rPr>
          <w:rFonts w:ascii="Times New Roman" w:hAnsi="Times New Roman" w:cs="Times New Roman"/>
          <w:i/>
          <w:sz w:val="24"/>
          <w:szCs w:val="24"/>
          <w:rPrChange w:id="93" w:author="Szvoboda Lászlóné" w:date="2024-01-31T08:42:00Z">
            <w:rPr>
              <w:rFonts w:ascii="Times New Roman" w:hAnsi="Times New Roman" w:cs="Times New Roman"/>
              <w:i/>
              <w:sz w:val="26"/>
              <w:szCs w:val="26"/>
            </w:rPr>
          </w:rPrChange>
        </w:rPr>
        <w:t>„a település beépítésre szánt terüle</w:t>
      </w:r>
      <w:bookmarkStart w:id="94" w:name="_GoBack"/>
      <w:bookmarkEnd w:id="94"/>
      <w:r w:rsidRPr="00F776FC">
        <w:rPr>
          <w:rFonts w:ascii="Times New Roman" w:hAnsi="Times New Roman" w:cs="Times New Roman"/>
          <w:i/>
          <w:sz w:val="24"/>
          <w:szCs w:val="24"/>
          <w:rPrChange w:id="95" w:author="Szvoboda Lászlóné" w:date="2024-01-31T08:42:00Z">
            <w:rPr>
              <w:rFonts w:ascii="Times New Roman" w:hAnsi="Times New Roman" w:cs="Times New Roman"/>
              <w:i/>
              <w:sz w:val="26"/>
              <w:szCs w:val="26"/>
            </w:rPr>
          </w:rPrChange>
        </w:rPr>
        <w:t>te csak olyan használati célra növelhető, amilyen célra a település már beépítésre kijelölt területén belül nincs megfelelő terület, és ezt a települési önkormányzat képviselő-testülete – a fővárosban a Fővárosi Közgyűlés és a kerületi önkormányzat képviselő-testülete – külön döntéssel igazolja.”</w:t>
      </w:r>
      <w:r w:rsidRPr="00F776FC" w:rsidDel="004935D6">
        <w:rPr>
          <w:rFonts w:ascii="Times New Roman" w:hAnsi="Times New Roman" w:cs="Times New Roman"/>
          <w:i/>
          <w:sz w:val="24"/>
          <w:szCs w:val="24"/>
          <w:rPrChange w:id="96" w:author="Szvoboda Lászlóné" w:date="2024-01-31T08:42:00Z">
            <w:rPr>
              <w:rFonts w:ascii="Times New Roman" w:hAnsi="Times New Roman" w:cs="Times New Roman"/>
              <w:i/>
              <w:sz w:val="26"/>
              <w:szCs w:val="26"/>
            </w:rPr>
          </w:rPrChange>
        </w:rPr>
        <w:t xml:space="preserve"> </w:t>
      </w:r>
      <w:r w:rsidRPr="00F776FC">
        <w:rPr>
          <w:rFonts w:ascii="Times New Roman" w:hAnsi="Times New Roman" w:cs="Times New Roman"/>
          <w:i/>
          <w:sz w:val="24"/>
          <w:szCs w:val="24"/>
          <w:rPrChange w:id="97" w:author="Szvoboda Lászlóné" w:date="2024-01-31T08:42:00Z">
            <w:rPr>
              <w:rFonts w:ascii="Times New Roman" w:hAnsi="Times New Roman" w:cs="Times New Roman"/>
              <w:i/>
              <w:sz w:val="26"/>
              <w:szCs w:val="26"/>
            </w:rPr>
          </w:rPrChange>
        </w:rPr>
        <w:t xml:space="preserve"> </w:t>
      </w:r>
    </w:p>
    <w:p w14:paraId="1C546A0A" w14:textId="77777777" w:rsidR="0090305B" w:rsidRPr="00F776FC" w:rsidRDefault="0090305B" w:rsidP="00F776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  <w:lang w:eastAsia="ar-SA"/>
          <w:rPrChange w:id="98" w:author="Szvoboda Lászlóné" w:date="2024-01-31T08:42:00Z">
            <w:rPr>
              <w:rFonts w:ascii="Times New Roman" w:eastAsia="Batang" w:hAnsi="Times New Roman" w:cs="Times New Roman"/>
              <w:color w:val="FF0000"/>
              <w:sz w:val="26"/>
              <w:szCs w:val="26"/>
              <w:lang w:eastAsia="ar-SA"/>
            </w:rPr>
          </w:rPrChange>
        </w:rPr>
        <w:pPrChange w:id="99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</w:p>
    <w:p w14:paraId="655FFB0F" w14:textId="2B23ED54" w:rsidR="00B071E9" w:rsidRPr="00F776FC" w:rsidRDefault="00AC7BD5" w:rsidP="00F776FC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  <w:rPrChange w:id="100" w:author="Szvoboda Lászlóné" w:date="2024-01-31T08:42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pPrChange w:id="101" w:author="Szvoboda Lászlóné" w:date="2024-01-31T08:42:00Z">
          <w:pPr>
            <w:suppressAutoHyphens/>
            <w:spacing w:after="0" w:line="240" w:lineRule="auto"/>
            <w:jc w:val="both"/>
          </w:pPr>
        </w:pPrChange>
      </w:pPr>
      <w:r w:rsidRPr="00F776FC">
        <w:rPr>
          <w:rFonts w:ascii="Times New Roman" w:eastAsia="Batang" w:hAnsi="Times New Roman" w:cs="Times New Roman"/>
          <w:sz w:val="24"/>
          <w:szCs w:val="24"/>
          <w:lang w:eastAsia="ar-SA"/>
          <w:rPrChange w:id="102" w:author="Szvoboda Lászlóné" w:date="2024-01-31T08:42:00Z">
            <w:rPr>
              <w:rFonts w:ascii="Times New Roman" w:eastAsia="Batang" w:hAnsi="Times New Roman" w:cs="Times New Roman"/>
              <w:sz w:val="26"/>
              <w:szCs w:val="26"/>
              <w:lang w:eastAsia="ar-SA"/>
            </w:rPr>
          </w:rPrChange>
        </w:rPr>
        <w:t>Indítványozom a határozati javaslat elfogadását.</w:t>
      </w:r>
    </w:p>
    <w:p w14:paraId="2E2F5926" w14:textId="77777777" w:rsidR="002B6A04" w:rsidRPr="00F776FC" w:rsidRDefault="002B6A04" w:rsidP="00F776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03" w:author="Szvoboda Lászlóné" w:date="2024-01-31T08:42:00Z">
            <w:rPr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04" w:author="Szvoboda Lászlóné" w:date="2024-01-31T08:42:00Z">
          <w:pPr>
            <w:spacing w:after="0" w:line="240" w:lineRule="auto"/>
          </w:pPr>
        </w:pPrChange>
      </w:pPr>
    </w:p>
    <w:p w14:paraId="697BD374" w14:textId="7359E5A3" w:rsidR="00204F47" w:rsidRPr="00F776FC" w:rsidDel="00F776FC" w:rsidRDefault="00204F47" w:rsidP="00F776FC">
      <w:pPr>
        <w:spacing w:after="0" w:line="240" w:lineRule="auto"/>
        <w:rPr>
          <w:del w:id="105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06" w:author="Szvoboda Lászlóné" w:date="2024-01-31T08:42:00Z">
            <w:rPr>
              <w:del w:id="107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08" w:author="Szvoboda Lászlóné" w:date="2024-01-31T08:42:00Z">
          <w:pPr>
            <w:spacing w:after="0" w:line="240" w:lineRule="auto"/>
          </w:pPr>
        </w:pPrChange>
      </w:pPr>
    </w:p>
    <w:p w14:paraId="7C5A401F" w14:textId="5ACB9008" w:rsidR="001D5419" w:rsidRPr="00F776FC" w:rsidDel="00F776FC" w:rsidRDefault="001D5419" w:rsidP="00F776FC">
      <w:pPr>
        <w:spacing w:after="0" w:line="240" w:lineRule="auto"/>
        <w:rPr>
          <w:del w:id="109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10" w:author="Szvoboda Lászlóné" w:date="2024-01-31T08:42:00Z">
            <w:rPr>
              <w:del w:id="111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12" w:author="Szvoboda Lászlóné" w:date="2024-01-31T08:42:00Z">
          <w:pPr>
            <w:spacing w:after="0" w:line="240" w:lineRule="auto"/>
          </w:pPr>
        </w:pPrChange>
      </w:pPr>
    </w:p>
    <w:p w14:paraId="11B4C854" w14:textId="4E615973" w:rsidR="001D5419" w:rsidRPr="00F776FC" w:rsidDel="00F776FC" w:rsidRDefault="001D5419" w:rsidP="00F776FC">
      <w:pPr>
        <w:spacing w:after="0" w:line="240" w:lineRule="auto"/>
        <w:rPr>
          <w:del w:id="113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14" w:author="Szvoboda Lászlóné" w:date="2024-01-31T08:42:00Z">
            <w:rPr>
              <w:del w:id="115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16" w:author="Szvoboda Lászlóné" w:date="2024-01-31T08:42:00Z">
          <w:pPr>
            <w:spacing w:after="0" w:line="240" w:lineRule="auto"/>
          </w:pPr>
        </w:pPrChange>
      </w:pPr>
    </w:p>
    <w:p w14:paraId="33C36EC6" w14:textId="07B162C1" w:rsidR="00E053CB" w:rsidRPr="00F776FC" w:rsidDel="00F776FC" w:rsidRDefault="00E053CB" w:rsidP="00F776FC">
      <w:pPr>
        <w:spacing w:after="0" w:line="240" w:lineRule="auto"/>
        <w:rPr>
          <w:del w:id="117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18" w:author="Szvoboda Lászlóné" w:date="2024-01-31T08:42:00Z">
            <w:rPr>
              <w:del w:id="119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20" w:author="Szvoboda Lászlóné" w:date="2024-01-31T08:42:00Z">
          <w:pPr>
            <w:spacing w:after="0" w:line="240" w:lineRule="auto"/>
          </w:pPr>
        </w:pPrChange>
      </w:pPr>
    </w:p>
    <w:p w14:paraId="46CB9435" w14:textId="3B262EA6" w:rsidR="00E053CB" w:rsidRPr="00F776FC" w:rsidDel="00F776FC" w:rsidRDefault="00E053CB" w:rsidP="00F776FC">
      <w:pPr>
        <w:spacing w:after="0" w:line="240" w:lineRule="auto"/>
        <w:rPr>
          <w:del w:id="121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22" w:author="Szvoboda Lászlóné" w:date="2024-01-31T08:42:00Z">
            <w:rPr>
              <w:del w:id="123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24" w:author="Szvoboda Lászlóné" w:date="2024-01-31T08:42:00Z">
          <w:pPr>
            <w:spacing w:after="0" w:line="240" w:lineRule="auto"/>
          </w:pPr>
        </w:pPrChange>
      </w:pPr>
    </w:p>
    <w:p w14:paraId="5385784A" w14:textId="42D87A69" w:rsidR="00E053CB" w:rsidRPr="00F776FC" w:rsidDel="00F776FC" w:rsidRDefault="00E053CB" w:rsidP="00F776FC">
      <w:pPr>
        <w:spacing w:after="0" w:line="240" w:lineRule="auto"/>
        <w:rPr>
          <w:del w:id="125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26" w:author="Szvoboda Lászlóné" w:date="2024-01-31T08:42:00Z">
            <w:rPr>
              <w:del w:id="127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28" w:author="Szvoboda Lászlóné" w:date="2024-01-31T08:42:00Z">
          <w:pPr>
            <w:spacing w:after="0" w:line="240" w:lineRule="auto"/>
          </w:pPr>
        </w:pPrChange>
      </w:pPr>
    </w:p>
    <w:p w14:paraId="27C69CE5" w14:textId="05DCDB66" w:rsidR="00E053CB" w:rsidRPr="00F776FC" w:rsidDel="00F776FC" w:rsidRDefault="00E053CB" w:rsidP="00F776FC">
      <w:pPr>
        <w:spacing w:after="0" w:line="240" w:lineRule="auto"/>
        <w:rPr>
          <w:del w:id="129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30" w:author="Szvoboda Lászlóné" w:date="2024-01-31T08:42:00Z">
            <w:rPr>
              <w:del w:id="131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32" w:author="Szvoboda Lászlóné" w:date="2024-01-31T08:42:00Z">
          <w:pPr>
            <w:spacing w:after="0" w:line="240" w:lineRule="auto"/>
          </w:pPr>
        </w:pPrChange>
      </w:pPr>
    </w:p>
    <w:p w14:paraId="3A1CB1AF" w14:textId="04D995F3" w:rsidR="00E053CB" w:rsidRPr="00F776FC" w:rsidDel="00F776FC" w:rsidRDefault="00E053CB" w:rsidP="00F776FC">
      <w:pPr>
        <w:spacing w:after="0" w:line="240" w:lineRule="auto"/>
        <w:rPr>
          <w:del w:id="133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34" w:author="Szvoboda Lászlóné" w:date="2024-01-31T08:42:00Z">
            <w:rPr>
              <w:del w:id="135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36" w:author="Szvoboda Lászlóné" w:date="2024-01-31T08:42:00Z">
          <w:pPr>
            <w:spacing w:after="0" w:line="240" w:lineRule="auto"/>
          </w:pPr>
        </w:pPrChange>
      </w:pPr>
    </w:p>
    <w:p w14:paraId="237CD25F" w14:textId="2A5A401A" w:rsidR="00E053CB" w:rsidRPr="00F776FC" w:rsidDel="00F776FC" w:rsidRDefault="00E053CB" w:rsidP="00F776FC">
      <w:pPr>
        <w:spacing w:after="0" w:line="240" w:lineRule="auto"/>
        <w:rPr>
          <w:del w:id="137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38" w:author="Szvoboda Lászlóné" w:date="2024-01-31T08:42:00Z">
            <w:rPr>
              <w:del w:id="139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40" w:author="Szvoboda Lászlóné" w:date="2024-01-31T08:42:00Z">
          <w:pPr>
            <w:spacing w:after="0" w:line="240" w:lineRule="auto"/>
          </w:pPr>
        </w:pPrChange>
      </w:pPr>
    </w:p>
    <w:p w14:paraId="28495083" w14:textId="635A0175" w:rsidR="00E053CB" w:rsidRPr="00F776FC" w:rsidDel="00F776FC" w:rsidRDefault="00E053CB" w:rsidP="00F776FC">
      <w:pPr>
        <w:spacing w:after="0" w:line="240" w:lineRule="auto"/>
        <w:rPr>
          <w:del w:id="141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42" w:author="Szvoboda Lászlóné" w:date="2024-01-31T08:42:00Z">
            <w:rPr>
              <w:del w:id="143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44" w:author="Szvoboda Lászlóné" w:date="2024-01-31T08:42:00Z">
          <w:pPr>
            <w:spacing w:after="0" w:line="240" w:lineRule="auto"/>
          </w:pPr>
        </w:pPrChange>
      </w:pPr>
    </w:p>
    <w:p w14:paraId="360BB7D4" w14:textId="0EF6C172" w:rsidR="00E053CB" w:rsidRPr="00F776FC" w:rsidDel="00F776FC" w:rsidRDefault="00E053CB" w:rsidP="00F776FC">
      <w:pPr>
        <w:spacing w:after="0" w:line="240" w:lineRule="auto"/>
        <w:rPr>
          <w:del w:id="145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46" w:author="Szvoboda Lászlóné" w:date="2024-01-31T08:42:00Z">
            <w:rPr>
              <w:del w:id="147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48" w:author="Szvoboda Lászlóné" w:date="2024-01-31T08:42:00Z">
          <w:pPr>
            <w:spacing w:after="0" w:line="240" w:lineRule="auto"/>
          </w:pPr>
        </w:pPrChange>
      </w:pPr>
    </w:p>
    <w:p w14:paraId="37614107" w14:textId="2B67E105" w:rsidR="00E053CB" w:rsidRPr="00F776FC" w:rsidDel="00F776FC" w:rsidRDefault="00E053CB" w:rsidP="00F776FC">
      <w:pPr>
        <w:spacing w:after="0" w:line="240" w:lineRule="auto"/>
        <w:rPr>
          <w:del w:id="149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50" w:author="Szvoboda Lászlóné" w:date="2024-01-31T08:42:00Z">
            <w:rPr>
              <w:del w:id="151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52" w:author="Szvoboda Lászlóné" w:date="2024-01-31T08:42:00Z">
          <w:pPr>
            <w:spacing w:after="0" w:line="240" w:lineRule="auto"/>
          </w:pPr>
        </w:pPrChange>
      </w:pPr>
    </w:p>
    <w:p w14:paraId="429A46D5" w14:textId="4B3055E8" w:rsidR="00E053CB" w:rsidRPr="00F776FC" w:rsidDel="00F776FC" w:rsidRDefault="00E053CB" w:rsidP="00F776FC">
      <w:pPr>
        <w:spacing w:after="0" w:line="240" w:lineRule="auto"/>
        <w:rPr>
          <w:del w:id="153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54" w:author="Szvoboda Lászlóné" w:date="2024-01-31T08:42:00Z">
            <w:rPr>
              <w:del w:id="155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56" w:author="Szvoboda Lászlóné" w:date="2024-01-31T08:42:00Z">
          <w:pPr>
            <w:spacing w:after="0" w:line="240" w:lineRule="auto"/>
          </w:pPr>
        </w:pPrChange>
      </w:pPr>
    </w:p>
    <w:p w14:paraId="08719386" w14:textId="185C7E00" w:rsidR="00E053CB" w:rsidRPr="00F776FC" w:rsidDel="00F776FC" w:rsidRDefault="00E053CB" w:rsidP="00F776FC">
      <w:pPr>
        <w:spacing w:after="0" w:line="240" w:lineRule="auto"/>
        <w:jc w:val="right"/>
        <w:rPr>
          <w:del w:id="157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58" w:author="Szvoboda Lászlóné" w:date="2024-01-31T08:42:00Z">
            <w:rPr>
              <w:del w:id="159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60" w:author="Szvoboda Lászlóné" w:date="2024-01-31T08:42:00Z">
          <w:pPr>
            <w:spacing w:after="0" w:line="240" w:lineRule="auto"/>
            <w:jc w:val="right"/>
          </w:pPr>
        </w:pPrChange>
      </w:pPr>
    </w:p>
    <w:p w14:paraId="79877869" w14:textId="2F5A7BE0" w:rsidR="00E053CB" w:rsidRPr="00F776FC" w:rsidDel="00F776FC" w:rsidRDefault="00E053CB" w:rsidP="00F776FC">
      <w:pPr>
        <w:spacing w:after="0" w:line="240" w:lineRule="auto"/>
        <w:rPr>
          <w:del w:id="161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62" w:author="Szvoboda Lászlóné" w:date="2024-01-31T08:42:00Z">
            <w:rPr>
              <w:del w:id="163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64" w:author="Szvoboda Lászlóné" w:date="2024-01-31T08:42:00Z">
          <w:pPr>
            <w:spacing w:after="0" w:line="240" w:lineRule="auto"/>
          </w:pPr>
        </w:pPrChange>
      </w:pPr>
    </w:p>
    <w:p w14:paraId="4044D1C6" w14:textId="3D4F0ADB" w:rsidR="00DF5B97" w:rsidRPr="00F776FC" w:rsidDel="00F776FC" w:rsidRDefault="00DF5B97" w:rsidP="00F776FC">
      <w:pPr>
        <w:spacing w:after="0" w:line="240" w:lineRule="auto"/>
        <w:rPr>
          <w:del w:id="165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66" w:author="Szvoboda Lászlóné" w:date="2024-01-31T08:42:00Z">
            <w:rPr>
              <w:del w:id="167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68" w:author="Szvoboda Lászlóné" w:date="2024-01-31T08:42:00Z">
          <w:pPr>
            <w:spacing w:after="0" w:line="240" w:lineRule="auto"/>
          </w:pPr>
        </w:pPrChange>
      </w:pPr>
    </w:p>
    <w:p w14:paraId="3B5F1DA1" w14:textId="1C603C2B" w:rsidR="00E053CB" w:rsidRPr="00F776FC" w:rsidDel="00F776FC" w:rsidRDefault="00E053CB" w:rsidP="00F776FC">
      <w:pPr>
        <w:spacing w:after="0" w:line="240" w:lineRule="auto"/>
        <w:jc w:val="center"/>
        <w:rPr>
          <w:del w:id="169" w:author="Szvoboda Lászlóné" w:date="2024-01-31T08:42:00Z"/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70" w:author="Szvoboda Lászlóné" w:date="2024-01-31T08:42:00Z">
            <w:rPr>
              <w:del w:id="171" w:author="Szvoboda Lászlóné" w:date="2024-01-31T08:42:00Z"/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pPrChange w:id="172" w:author="Szvoboda Lászlóné" w:date="2024-01-31T08:42:00Z">
          <w:pPr>
            <w:spacing w:after="0" w:line="240" w:lineRule="auto"/>
            <w:jc w:val="center"/>
          </w:pPr>
        </w:pPrChange>
      </w:pPr>
    </w:p>
    <w:p w14:paraId="6BE94A6F" w14:textId="5BC1F84A" w:rsidR="006B741C" w:rsidRPr="00F776FC" w:rsidRDefault="00D81181" w:rsidP="00F7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73" w:author="Szvoboda Lászlóné" w:date="2024-01-31T08:42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pPrChange w:id="174" w:author="Szvoboda Lászlóné" w:date="2024-01-31T08:42:00Z">
          <w:pPr>
            <w:spacing w:after="0" w:line="240" w:lineRule="auto"/>
            <w:jc w:val="center"/>
          </w:pPr>
        </w:pPrChange>
      </w:pPr>
      <w:r w:rsidRPr="00F776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75" w:author="Szvoboda Lászlóné" w:date="2024-01-31T08:42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t xml:space="preserve">Határozati javaslat </w:t>
      </w:r>
    </w:p>
    <w:p w14:paraId="6FD9638E" w14:textId="32F0F179" w:rsidR="00D81181" w:rsidRPr="00F776FC" w:rsidDel="00F776FC" w:rsidRDefault="00D81181" w:rsidP="00F776FC">
      <w:pPr>
        <w:spacing w:after="0" w:line="240" w:lineRule="auto"/>
        <w:jc w:val="center"/>
        <w:rPr>
          <w:del w:id="176" w:author="Szvoboda Lászlóné" w:date="2024-01-31T08:42:00Z"/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  <w:rPrChange w:id="177" w:author="Szvoboda Lászlóné" w:date="2024-01-31T08:42:00Z">
            <w:rPr>
              <w:del w:id="178" w:author="Szvoboda Lászlóné" w:date="2024-01-31T08:42:00Z"/>
              <w:rFonts w:ascii="Times New Roman" w:eastAsia="Times New Roman" w:hAnsi="Times New Roman" w:cs="Times New Roman"/>
              <w:b/>
              <w:bCs/>
              <w:color w:val="FF0000"/>
              <w:sz w:val="26"/>
              <w:szCs w:val="26"/>
              <w:lang w:eastAsia="hu-HU"/>
            </w:rPr>
          </w:rPrChange>
        </w:rPr>
        <w:pPrChange w:id="179" w:author="Szvoboda Lászlóné" w:date="2024-01-31T08:42:00Z">
          <w:pPr>
            <w:spacing w:after="0" w:line="240" w:lineRule="auto"/>
            <w:jc w:val="center"/>
          </w:pPr>
        </w:pPrChange>
      </w:pPr>
    </w:p>
    <w:p w14:paraId="01CD39B2" w14:textId="77777777" w:rsidR="00204F47" w:rsidRPr="00F776FC" w:rsidRDefault="00204F47" w:rsidP="00F7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  <w:rPrChange w:id="180" w:author="Szvoboda Lászlóné" w:date="2024-01-31T08:42:00Z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u-HU"/>
            </w:rPr>
          </w:rPrChange>
        </w:rPr>
        <w:pPrChange w:id="181" w:author="Szvoboda Lászlóné" w:date="2024-01-31T08:42:00Z">
          <w:pPr>
            <w:spacing w:after="0" w:line="240" w:lineRule="auto"/>
            <w:jc w:val="center"/>
          </w:pPr>
        </w:pPrChange>
      </w:pPr>
    </w:p>
    <w:p w14:paraId="392B25ED" w14:textId="3EC32C40" w:rsidR="00CB36FE" w:rsidRPr="00F776FC" w:rsidRDefault="00AC7BD5" w:rsidP="00F776FC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  <w:rPrChange w:id="182" w:author="Szvoboda Lászlóné" w:date="2024-01-31T08:42:00Z">
            <w:rPr>
              <w:rFonts w:ascii="Calibri" w:hAnsi="Calibri"/>
              <w:b/>
              <w:color w:val="FF0000"/>
            </w:rPr>
          </w:rPrChange>
        </w:rPr>
        <w:pPrChange w:id="183" w:author="Szvoboda Lászlóné" w:date="2024-01-31T08:42:00Z">
          <w:pPr>
            <w:spacing w:before="240" w:after="80"/>
            <w:jc w:val="both"/>
          </w:pPr>
        </w:pPrChange>
      </w:pPr>
      <w:r w:rsidRPr="00F776FC">
        <w:rPr>
          <w:rFonts w:ascii="Times New Roman" w:hAnsi="Times New Roman" w:cs="Times New Roman"/>
          <w:sz w:val="24"/>
          <w:szCs w:val="24"/>
          <w:shd w:val="clear" w:color="auto" w:fill="FFFFFF"/>
          <w:rPrChange w:id="184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lastRenderedPageBreak/>
        <w:t xml:space="preserve">Csongrád Városi Önkormányzat </w:t>
      </w:r>
      <w:r w:rsidR="00C50711" w:rsidRPr="00F776FC">
        <w:rPr>
          <w:rFonts w:ascii="Times New Roman" w:hAnsi="Times New Roman" w:cs="Times New Roman"/>
          <w:sz w:val="24"/>
          <w:szCs w:val="24"/>
          <w:shd w:val="clear" w:color="auto" w:fill="FFFFFF"/>
          <w:rPrChange w:id="185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t>K</w:t>
      </w:r>
      <w:r w:rsidRPr="00F776FC">
        <w:rPr>
          <w:rFonts w:ascii="Times New Roman" w:hAnsi="Times New Roman" w:cs="Times New Roman"/>
          <w:sz w:val="24"/>
          <w:szCs w:val="24"/>
          <w:shd w:val="clear" w:color="auto" w:fill="FFFFFF"/>
          <w:rPrChange w:id="186" w:author="Szvoboda Lászlóné" w:date="2024-01-31T08:42:00Z">
            <w:rPr>
              <w:rFonts w:ascii="Times New Roman" w:hAnsi="Times New Roman" w:cs="Times New Roman"/>
              <w:sz w:val="26"/>
              <w:szCs w:val="26"/>
              <w:shd w:val="clear" w:color="auto" w:fill="FFFFFF"/>
            </w:rPr>
          </w:rPrChange>
        </w:rPr>
        <w:t>épviselő-testülete megtárgyalta a „</w:t>
      </w:r>
      <w:r w:rsidR="007C7284" w:rsidRPr="00F776FC">
        <w:rPr>
          <w:rFonts w:ascii="Times New Roman" w:eastAsia="Batang" w:hAnsi="Times New Roman" w:cs="Times New Roman"/>
          <w:i/>
          <w:sz w:val="24"/>
          <w:szCs w:val="24"/>
          <w:lang w:eastAsia="ar-SA"/>
          <w:rPrChange w:id="187" w:author="Szvoboda Lászlóné" w:date="2024-01-31T08:42:00Z">
            <w:rPr>
              <w:rFonts w:ascii="Times New Roman" w:eastAsia="Batang" w:hAnsi="Times New Roman" w:cs="Times New Roman"/>
              <w:i/>
              <w:sz w:val="26"/>
              <w:szCs w:val="26"/>
              <w:lang w:eastAsia="ar-SA"/>
            </w:rPr>
          </w:rPrChange>
        </w:rPr>
        <w:t xml:space="preserve">Csongrád </w:t>
      </w:r>
      <w:r w:rsidR="007C7284" w:rsidRPr="00F776FC">
        <w:rPr>
          <w:rFonts w:ascii="Times New Roman" w:eastAsia="Times New Roman" w:hAnsi="Times New Roman" w:cs="Times New Roman"/>
          <w:i/>
          <w:sz w:val="24"/>
          <w:szCs w:val="24"/>
          <w:lang w:eastAsia="hu-HU"/>
          <w:rPrChange w:id="188" w:author="Szvoboda Lászlóné" w:date="2024-01-31T08:42:00Z">
            <w:rPr>
              <w:rFonts w:ascii="Times New Roman" w:eastAsia="Times New Roman" w:hAnsi="Times New Roman" w:cs="Times New Roman"/>
              <w:i/>
              <w:sz w:val="26"/>
              <w:szCs w:val="26"/>
              <w:lang w:eastAsia="hu-HU"/>
            </w:rPr>
          </w:rPrChange>
        </w:rPr>
        <w:t>településrendezési eszközeinek</w:t>
      </w:r>
      <w:r w:rsidR="007C7284" w:rsidRPr="00F776FC">
        <w:rPr>
          <w:rFonts w:ascii="Times New Roman" w:eastAsia="Batang" w:hAnsi="Times New Roman" w:cs="Times New Roman"/>
          <w:i/>
          <w:sz w:val="24"/>
          <w:szCs w:val="24"/>
          <w:lang w:eastAsia="ar-SA"/>
          <w:rPrChange w:id="189" w:author="Szvoboda Lászlóné" w:date="2024-01-31T08:42:00Z">
            <w:rPr>
              <w:rFonts w:ascii="Times New Roman" w:eastAsia="Batang" w:hAnsi="Times New Roman" w:cs="Times New Roman"/>
              <w:i/>
              <w:sz w:val="26"/>
              <w:szCs w:val="26"/>
              <w:lang w:eastAsia="ar-SA"/>
            </w:rPr>
          </w:rPrChange>
        </w:rPr>
        <w:t xml:space="preserve"> módosítása során az Étv. 7. §. (3) e) pontjának való megfelelőség igazolása</w:t>
      </w:r>
      <w:r w:rsidRPr="00F776FC">
        <w:rPr>
          <w:rFonts w:ascii="Times New Roman" w:hAnsi="Times New Roman" w:cs="Times New Roman"/>
          <w:sz w:val="24"/>
          <w:szCs w:val="24"/>
          <w:rPrChange w:id="190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>” tárgyú előterjesztést és az alábbi</w:t>
      </w:r>
      <w:r w:rsidR="007C7284" w:rsidRPr="00F776FC">
        <w:rPr>
          <w:rFonts w:ascii="Times New Roman" w:hAnsi="Times New Roman" w:cs="Times New Roman"/>
          <w:sz w:val="24"/>
          <w:szCs w:val="24"/>
          <w:rPrChange w:id="191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>ak szerint</w:t>
      </w:r>
      <w:r w:rsidRPr="00F776FC">
        <w:rPr>
          <w:rFonts w:ascii="Times New Roman" w:hAnsi="Times New Roman" w:cs="Times New Roman"/>
          <w:sz w:val="24"/>
          <w:szCs w:val="24"/>
          <w:rPrChange w:id="192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 xml:space="preserve"> dönt:</w:t>
      </w:r>
    </w:p>
    <w:p w14:paraId="475ABAC8" w14:textId="15126AFB" w:rsidR="002B6A04" w:rsidRPr="00F776FC" w:rsidRDefault="002B6A04" w:rsidP="00F776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rPrChange w:id="193" w:author="Szvoboda Lászlóné" w:date="2024-01-31T08:42:00Z">
            <w:rPr>
              <w:rFonts w:ascii="Times New Roman" w:hAnsi="Times New Roman" w:cs="Times New Roman"/>
              <w:color w:val="FF0000"/>
              <w:sz w:val="26"/>
              <w:szCs w:val="26"/>
            </w:rPr>
          </w:rPrChange>
        </w:rPr>
        <w:pPrChange w:id="194" w:author="Szvoboda Lászlóné" w:date="2024-01-31T08:42:00Z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</w:p>
    <w:p w14:paraId="7E9ED19B" w14:textId="04216F90" w:rsidR="007C7284" w:rsidRPr="00F776FC" w:rsidRDefault="007C7284" w:rsidP="00F776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rPrChange w:id="195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pPrChange w:id="196" w:author="Szvoboda Lászlóné" w:date="2024-01-31T08:42:00Z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</w:pPr>
        </w:pPrChange>
      </w:pPr>
      <w:r w:rsidRPr="00F776FC">
        <w:rPr>
          <w:rFonts w:ascii="Times New Roman" w:hAnsi="Times New Roman" w:cs="Times New Roman"/>
          <w:sz w:val="24"/>
          <w:szCs w:val="24"/>
          <w:rPrChange w:id="197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 xml:space="preserve">A településrendezési eszközök </w:t>
      </w:r>
      <w:r w:rsidR="00C057BB" w:rsidRPr="00F776FC">
        <w:rPr>
          <w:rFonts w:ascii="Times New Roman" w:hAnsi="Times New Roman" w:cs="Times New Roman"/>
          <w:sz w:val="24"/>
          <w:szCs w:val="24"/>
          <w:rPrChange w:id="198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 xml:space="preserve">módosítása </w:t>
      </w:r>
      <w:r w:rsidRPr="00F776FC">
        <w:rPr>
          <w:rFonts w:ascii="Times New Roman" w:hAnsi="Times New Roman" w:cs="Times New Roman"/>
          <w:sz w:val="24"/>
          <w:szCs w:val="24"/>
          <w:rPrChange w:id="199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>során, amely a település beépítésére szánt terület növelését célozz</w:t>
      </w:r>
      <w:r w:rsidR="00C057BB" w:rsidRPr="00F776FC">
        <w:rPr>
          <w:rFonts w:ascii="Times New Roman" w:hAnsi="Times New Roman" w:cs="Times New Roman"/>
          <w:sz w:val="24"/>
          <w:szCs w:val="24"/>
          <w:rPrChange w:id="200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>a</w:t>
      </w:r>
      <w:r w:rsidRPr="00F776FC">
        <w:rPr>
          <w:rFonts w:ascii="Times New Roman" w:hAnsi="Times New Roman" w:cs="Times New Roman"/>
          <w:sz w:val="24"/>
          <w:szCs w:val="24"/>
          <w:rPrChange w:id="201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 xml:space="preserve">, olyan célt szolgál, </w:t>
      </w:r>
      <w:r w:rsidR="00C057BB" w:rsidRPr="00F776FC">
        <w:rPr>
          <w:rFonts w:ascii="Times New Roman" w:hAnsi="Times New Roman" w:cs="Times New Roman"/>
          <w:sz w:val="24"/>
          <w:szCs w:val="24"/>
          <w:rPrChange w:id="202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 xml:space="preserve">és egyben meglévő kivett telephely, </w:t>
      </w:r>
      <w:r w:rsidRPr="00F776FC">
        <w:rPr>
          <w:rFonts w:ascii="Times New Roman" w:hAnsi="Times New Roman" w:cs="Times New Roman"/>
          <w:sz w:val="24"/>
          <w:szCs w:val="24"/>
          <w:rPrChange w:id="203" w:author="Szvoboda Lászlóné" w:date="2024-01-31T08:42:00Z">
            <w:rPr>
              <w:rFonts w:ascii="Times New Roman" w:hAnsi="Times New Roman" w:cs="Times New Roman"/>
              <w:sz w:val="26"/>
              <w:szCs w:val="26"/>
            </w:rPr>
          </w:rPrChange>
        </w:rPr>
        <w:t>amely elhelyezéséhez a város már beépítésre kijelölt területén belül nincs megfelelő terület.</w:t>
      </w:r>
    </w:p>
    <w:p w14:paraId="2FA4E09E" w14:textId="606C7D1B" w:rsidR="00AC7BD5" w:rsidRPr="00F776FC" w:rsidDel="00F776FC" w:rsidRDefault="00AC7BD5" w:rsidP="00F776FC">
      <w:pPr>
        <w:spacing w:after="0" w:line="240" w:lineRule="auto"/>
        <w:jc w:val="both"/>
        <w:rPr>
          <w:del w:id="204" w:author="Szvoboda Lászlóné" w:date="2024-01-31T08:42:00Z"/>
          <w:rFonts w:ascii="Times New Roman" w:eastAsia="Times New Roman" w:hAnsi="Times New Roman" w:cs="Times New Roman"/>
          <w:color w:val="FF0000"/>
          <w:sz w:val="24"/>
          <w:szCs w:val="24"/>
          <w:lang w:eastAsia="hu-HU"/>
          <w:rPrChange w:id="205" w:author="Szvoboda Lászlóné" w:date="2024-01-31T08:42:00Z">
            <w:rPr>
              <w:del w:id="206" w:author="Szvoboda Lászlóné" w:date="2024-01-31T08:42:00Z"/>
              <w:rFonts w:ascii="Times New Roman" w:eastAsia="Times New Roman" w:hAnsi="Times New Roman" w:cs="Times New Roman"/>
              <w:color w:val="FF0000"/>
              <w:sz w:val="26"/>
              <w:szCs w:val="26"/>
              <w:lang w:eastAsia="hu-HU"/>
            </w:rPr>
          </w:rPrChange>
        </w:rPr>
        <w:pPrChange w:id="207" w:author="Szvoboda Lászlóné" w:date="2024-01-31T08:42:00Z">
          <w:pPr>
            <w:spacing w:after="0" w:line="240" w:lineRule="auto"/>
            <w:jc w:val="both"/>
          </w:pPr>
        </w:pPrChange>
      </w:pPr>
    </w:p>
    <w:p w14:paraId="6349C991" w14:textId="77777777" w:rsidR="00204F47" w:rsidRPr="00F776FC" w:rsidRDefault="00204F47" w:rsidP="00F7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  <w:rPrChange w:id="208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pPrChange w:id="209" w:author="Szvoboda Lászlóné" w:date="2024-01-31T08:42:00Z">
          <w:pPr>
            <w:spacing w:after="0" w:line="240" w:lineRule="auto"/>
            <w:jc w:val="both"/>
          </w:pPr>
        </w:pPrChange>
      </w:pPr>
    </w:p>
    <w:p w14:paraId="20C69F8C" w14:textId="77777777" w:rsidR="00D01D2D" w:rsidRPr="00F776FC" w:rsidRDefault="00AC7BD5" w:rsidP="00F776FC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  <w:rPrChange w:id="210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pPrChange w:id="211" w:author="Szvoboda Lászlóné" w:date="2024-01-31T08:43:00Z">
          <w:pPr>
            <w:tabs>
              <w:tab w:val="left" w:pos="3274"/>
            </w:tabs>
            <w:spacing w:after="0" w:line="240" w:lineRule="auto"/>
            <w:ind w:firstLine="709"/>
          </w:pPr>
        </w:pPrChange>
      </w:pPr>
      <w:r w:rsidRPr="00F776F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  <w:rPrChange w:id="212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u w:val="single"/>
              <w:lang w:eastAsia="hu-HU"/>
            </w:rPr>
          </w:rPrChange>
        </w:rPr>
        <w:t>Határidő:</w:t>
      </w:r>
      <w:r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13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 azonnal</w:t>
      </w:r>
    </w:p>
    <w:p w14:paraId="7EE3942C" w14:textId="77777777" w:rsidR="00AC7BD5" w:rsidRPr="00F776FC" w:rsidRDefault="00AC7BD5" w:rsidP="00F776FC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  <w:rPrChange w:id="214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pPrChange w:id="215" w:author="Szvoboda Lászlóné" w:date="2024-01-31T08:43:00Z">
          <w:pPr>
            <w:tabs>
              <w:tab w:val="left" w:pos="3274"/>
            </w:tabs>
            <w:spacing w:after="0" w:line="240" w:lineRule="auto"/>
            <w:ind w:firstLine="709"/>
          </w:pPr>
        </w:pPrChange>
      </w:pPr>
      <w:r w:rsidRPr="00F776F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  <w:rPrChange w:id="216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u w:val="single"/>
              <w:lang w:eastAsia="hu-HU"/>
            </w:rPr>
          </w:rPrChange>
        </w:rPr>
        <w:t>Felelős:</w:t>
      </w:r>
      <w:r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17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 Bedő Tamás polgármester</w:t>
      </w:r>
    </w:p>
    <w:p w14:paraId="7BB865C6" w14:textId="77777777" w:rsidR="00CB36FE" w:rsidRPr="00F776FC" w:rsidRDefault="00CB36FE" w:rsidP="00F776FC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:rPrChange w:id="218" w:author="Szvoboda Lászlóné" w:date="2024-01-31T08:42:00Z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hu-HU"/>
            </w:rPr>
          </w:rPrChange>
        </w:rPr>
        <w:pPrChange w:id="219" w:author="Szvoboda Lászlóné" w:date="2024-01-31T08:42:00Z">
          <w:pPr>
            <w:tabs>
              <w:tab w:val="left" w:pos="3274"/>
            </w:tabs>
            <w:spacing w:after="0" w:line="240" w:lineRule="auto"/>
          </w:pPr>
        </w:pPrChange>
      </w:pPr>
    </w:p>
    <w:p w14:paraId="6C255EA1" w14:textId="3D085FF5" w:rsidR="00204F47" w:rsidRPr="00F776FC" w:rsidDel="00F776FC" w:rsidRDefault="00204F47" w:rsidP="00F776FC">
      <w:pPr>
        <w:tabs>
          <w:tab w:val="left" w:pos="3274"/>
        </w:tabs>
        <w:spacing w:after="0" w:line="240" w:lineRule="auto"/>
        <w:rPr>
          <w:del w:id="220" w:author="Szvoboda Lászlóné" w:date="2024-01-31T08:42:00Z"/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:rPrChange w:id="221" w:author="Szvoboda Lászlóné" w:date="2024-01-31T08:42:00Z">
            <w:rPr>
              <w:del w:id="222" w:author="Szvoboda Lászlóné" w:date="2024-01-31T08:42:00Z"/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hu-HU"/>
            </w:rPr>
          </w:rPrChange>
        </w:rPr>
        <w:pPrChange w:id="223" w:author="Szvoboda Lászlóné" w:date="2024-01-31T08:42:00Z">
          <w:pPr>
            <w:tabs>
              <w:tab w:val="left" w:pos="3274"/>
            </w:tabs>
            <w:spacing w:after="0" w:line="240" w:lineRule="auto"/>
          </w:pPr>
        </w:pPrChange>
      </w:pPr>
    </w:p>
    <w:p w14:paraId="70AC3082" w14:textId="77777777" w:rsidR="00B071E9" w:rsidRPr="00F776FC" w:rsidRDefault="00D81181" w:rsidP="00F776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24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25" w:author="Szvoboda Lászlóné" w:date="2024-01-31T08:42:00Z">
          <w:pPr>
            <w:spacing w:after="0" w:line="240" w:lineRule="auto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26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A határozatról </w:t>
      </w:r>
      <w:r w:rsidR="00B071E9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27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értesítést kap:</w:t>
      </w:r>
    </w:p>
    <w:p w14:paraId="18CDEC55" w14:textId="77777777" w:rsidR="00B071E9" w:rsidRPr="00F776FC" w:rsidRDefault="00B071E9" w:rsidP="00F776FC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28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29" w:author="Szvoboda Lászlóné" w:date="2024-01-31T08:42:00Z">
          <w:pPr>
            <w:numPr>
              <w:numId w:val="3"/>
            </w:numPr>
            <w:suppressAutoHyphens/>
            <w:spacing w:after="0" w:line="240" w:lineRule="auto"/>
            <w:ind w:left="284" w:hanging="284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30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Képviselő-testület tagjai</w:t>
      </w:r>
    </w:p>
    <w:p w14:paraId="2EF02B28" w14:textId="66E514FF" w:rsidR="00B071E9" w:rsidRPr="00F776FC" w:rsidRDefault="007C7284" w:rsidP="00F776FC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31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32" w:author="Szvoboda Lászlóné" w:date="2024-01-31T08:42:00Z">
          <w:pPr>
            <w:numPr>
              <w:numId w:val="3"/>
            </w:numPr>
            <w:suppressAutoHyphens/>
            <w:spacing w:after="0" w:line="240" w:lineRule="auto"/>
            <w:ind w:left="284" w:hanging="284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33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Varga Júlia főépítész</w:t>
      </w:r>
    </w:p>
    <w:p w14:paraId="4EB472CD" w14:textId="77777777" w:rsidR="00B071E9" w:rsidRPr="00F776FC" w:rsidRDefault="00B071E9" w:rsidP="00F776F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:rPrChange w:id="234" w:author="Szvoboda Lászlóné" w:date="2024-01-31T08:42:00Z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hu-HU"/>
            </w:rPr>
          </w:rPrChange>
        </w:rPr>
        <w:pPrChange w:id="235" w:author="Szvoboda Lászlóné" w:date="2024-01-31T08:42:00Z">
          <w:pPr>
            <w:spacing w:after="0" w:line="240" w:lineRule="auto"/>
            <w:ind w:left="1080"/>
          </w:pPr>
        </w:pPrChange>
      </w:pPr>
    </w:p>
    <w:p w14:paraId="01C12E23" w14:textId="3917D53A" w:rsidR="004910A5" w:rsidDel="00F776FC" w:rsidRDefault="004910A5" w:rsidP="00F776FC">
      <w:pPr>
        <w:spacing w:after="0" w:line="240" w:lineRule="auto"/>
        <w:rPr>
          <w:del w:id="236" w:author="Szvoboda Lászlóné" w:date="2024-01-31T08:42:00Z"/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pPrChange w:id="237" w:author="Szvoboda Lászlóné" w:date="2024-01-31T08:42:00Z">
          <w:pPr>
            <w:spacing w:after="0" w:line="240" w:lineRule="auto"/>
          </w:pPr>
        </w:pPrChange>
      </w:pPr>
    </w:p>
    <w:p w14:paraId="625BDAC0" w14:textId="77777777" w:rsidR="00F776FC" w:rsidRPr="00F776FC" w:rsidRDefault="00F776FC" w:rsidP="00F776FC">
      <w:pPr>
        <w:spacing w:after="0" w:line="240" w:lineRule="auto"/>
        <w:rPr>
          <w:ins w:id="238" w:author="Szvoboda Lászlóné" w:date="2024-01-31T08:42:00Z"/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  <w:rPrChange w:id="239" w:author="Szvoboda Lászlóné" w:date="2024-01-31T08:42:00Z">
            <w:rPr>
              <w:ins w:id="240" w:author="Szvoboda Lászlóné" w:date="2024-01-31T08:42:00Z"/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hu-HU"/>
            </w:rPr>
          </w:rPrChange>
        </w:rPr>
        <w:pPrChange w:id="241" w:author="Szvoboda Lászlóné" w:date="2024-01-31T08:42:00Z">
          <w:pPr>
            <w:spacing w:after="0" w:line="240" w:lineRule="auto"/>
          </w:pPr>
        </w:pPrChange>
      </w:pPr>
    </w:p>
    <w:p w14:paraId="6B13AC16" w14:textId="60CDC77D" w:rsidR="00B071E9" w:rsidRPr="00F776FC" w:rsidRDefault="00AC7BD5" w:rsidP="00F7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  <w:rPrChange w:id="242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pPrChange w:id="243" w:author="Szvoboda Lászlóné" w:date="2024-01-31T08:42:00Z">
          <w:pPr>
            <w:spacing w:after="0" w:line="240" w:lineRule="auto"/>
          </w:pPr>
        </w:pPrChange>
      </w:pPr>
      <w:r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44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Csongrád, </w:t>
      </w:r>
      <w:r w:rsidR="007C7284"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45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2024</w:t>
      </w:r>
      <w:r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46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 xml:space="preserve">. </w:t>
      </w:r>
      <w:r w:rsidR="007C7284"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47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január 3</w:t>
      </w:r>
      <w:del w:id="248" w:author="Szvoboda Lászlóné" w:date="2024-01-31T08:00:00Z">
        <w:r w:rsidR="007C7284" w:rsidRPr="00F776FC" w:rsidDel="009F4F4A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49" w:author="Szvoboda Lászlóné" w:date="2024-01-31T08:42:00Z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rPrChange>
          </w:rPr>
          <w:delText>0</w:delText>
        </w:r>
      </w:del>
      <w:ins w:id="250" w:author="Szvoboda Lászlóné" w:date="2024-01-31T08:00:00Z">
        <w:r w:rsidR="009F4F4A" w:rsidRPr="00F776FC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51" w:author="Szvoboda Lászlóné" w:date="2024-01-31T08:42:00Z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rPrChange>
          </w:rPr>
          <w:t>1</w:t>
        </w:r>
      </w:ins>
      <w:r w:rsidRPr="00F776FC">
        <w:rPr>
          <w:rFonts w:ascii="Times New Roman" w:eastAsia="Times New Roman" w:hAnsi="Times New Roman" w:cs="Times New Roman"/>
          <w:sz w:val="24"/>
          <w:szCs w:val="24"/>
          <w:lang w:eastAsia="hu-HU"/>
          <w:rPrChange w:id="252" w:author="Szvoboda Lászlóné" w:date="2024-01-31T08:42:00Z">
            <w:rPr>
              <w:rFonts w:ascii="Times New Roman" w:eastAsia="Times New Roman" w:hAnsi="Times New Roman" w:cs="Times New Roman"/>
              <w:sz w:val="26"/>
              <w:szCs w:val="26"/>
              <w:lang w:eastAsia="hu-HU"/>
            </w:rPr>
          </w:rPrChange>
        </w:rPr>
        <w:t>.</w:t>
      </w:r>
    </w:p>
    <w:p w14:paraId="6CBDAABF" w14:textId="77777777" w:rsidR="00AC7BD5" w:rsidRPr="00F776FC" w:rsidRDefault="00B071E9" w:rsidP="00F776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3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54" w:author="Szvoboda Lászlóné" w:date="2024-01-31T08:42:00Z">
          <w:pPr>
            <w:spacing w:after="0" w:line="240" w:lineRule="auto"/>
            <w:ind w:left="2832" w:firstLine="708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5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                                     </w:t>
      </w:r>
      <w:r w:rsidR="00D81181"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6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</w:t>
      </w: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57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 xml:space="preserve"> </w:t>
      </w:r>
    </w:p>
    <w:p w14:paraId="434C61BD" w14:textId="29F840DE" w:rsidR="00AC7BD5" w:rsidRPr="00F776FC" w:rsidDel="00F776FC" w:rsidRDefault="00AC7BD5" w:rsidP="00F776FC">
      <w:pPr>
        <w:spacing w:after="0" w:line="240" w:lineRule="auto"/>
        <w:ind w:left="2832" w:firstLine="708"/>
        <w:rPr>
          <w:del w:id="258" w:author="Szvoboda Lászlóné" w:date="2024-01-31T08:42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59" w:author="Szvoboda Lászlóné" w:date="2024-01-31T08:42:00Z">
            <w:rPr>
              <w:del w:id="260" w:author="Szvoboda Lászlóné" w:date="2024-01-31T08:42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61" w:author="Szvoboda Lászlóné" w:date="2024-01-31T08:42:00Z">
          <w:pPr>
            <w:spacing w:after="0" w:line="240" w:lineRule="auto"/>
            <w:ind w:left="2832" w:firstLine="708"/>
          </w:pPr>
        </w:pPrChange>
      </w:pPr>
    </w:p>
    <w:p w14:paraId="644E6F57" w14:textId="33DD465D" w:rsidR="00AC7BD5" w:rsidRPr="00F776FC" w:rsidDel="00F776FC" w:rsidRDefault="00AC7BD5" w:rsidP="00F776FC">
      <w:pPr>
        <w:spacing w:after="0" w:line="240" w:lineRule="auto"/>
        <w:ind w:left="2832" w:firstLine="708"/>
        <w:rPr>
          <w:del w:id="262" w:author="Szvoboda Lászlóné" w:date="2024-01-31T08:42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63" w:author="Szvoboda Lászlóné" w:date="2024-01-31T08:42:00Z">
            <w:rPr>
              <w:del w:id="264" w:author="Szvoboda Lászlóné" w:date="2024-01-31T08:42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65" w:author="Szvoboda Lászlóné" w:date="2024-01-31T08:42:00Z">
          <w:pPr>
            <w:spacing w:after="0" w:line="240" w:lineRule="auto"/>
            <w:ind w:left="2832" w:firstLine="708"/>
          </w:pPr>
        </w:pPrChange>
      </w:pPr>
    </w:p>
    <w:p w14:paraId="30125B16" w14:textId="4AE11CB9" w:rsidR="00AC7BD5" w:rsidRPr="00F776FC" w:rsidDel="00F776FC" w:rsidRDefault="00AC7BD5" w:rsidP="00F776FC">
      <w:pPr>
        <w:spacing w:after="0" w:line="240" w:lineRule="auto"/>
        <w:ind w:left="2832" w:firstLine="708"/>
        <w:rPr>
          <w:del w:id="266" w:author="Szvoboda Lászlóné" w:date="2024-01-31T08:42:00Z"/>
          <w:rFonts w:ascii="Times New Roman" w:eastAsia="Times New Roman" w:hAnsi="Times New Roman" w:cs="Times New Roman"/>
          <w:bCs/>
          <w:sz w:val="24"/>
          <w:szCs w:val="24"/>
          <w:lang w:eastAsia="hu-HU"/>
          <w:rPrChange w:id="267" w:author="Szvoboda Lászlóné" w:date="2024-01-31T08:42:00Z">
            <w:rPr>
              <w:del w:id="268" w:author="Szvoboda Lászlóné" w:date="2024-01-31T08:42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69" w:author="Szvoboda Lászlóné" w:date="2024-01-31T08:42:00Z">
          <w:pPr>
            <w:spacing w:after="0" w:line="240" w:lineRule="auto"/>
            <w:ind w:left="2832" w:firstLine="708"/>
          </w:pPr>
        </w:pPrChange>
      </w:pPr>
    </w:p>
    <w:p w14:paraId="4B3D25D8" w14:textId="77777777" w:rsidR="00B071E9" w:rsidRPr="00F776FC" w:rsidRDefault="00B071E9" w:rsidP="00F776F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0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71" w:author="Szvoboda Lászlóné" w:date="2024-01-31T08:42:00Z">
          <w:pPr>
            <w:spacing w:after="0" w:line="240" w:lineRule="auto"/>
            <w:ind w:left="5664" w:firstLine="708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2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Bedő Tamás</w:t>
      </w:r>
    </w:p>
    <w:p w14:paraId="03E1BAEB" w14:textId="77777777" w:rsidR="00AC7BD5" w:rsidRPr="00F776FC" w:rsidRDefault="00AC7BD5" w:rsidP="00F776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3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274" w:author="Szvoboda Lászlóné" w:date="2024-01-31T08:42:00Z">
          <w:pPr>
            <w:spacing w:after="0" w:line="240" w:lineRule="auto"/>
            <w:ind w:left="2832" w:firstLine="708"/>
          </w:pPr>
        </w:pPrChange>
      </w:pP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5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6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7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8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ab/>
      </w:r>
      <w:proofErr w:type="gramStart"/>
      <w:r w:rsidRPr="00F776FC">
        <w:rPr>
          <w:rFonts w:ascii="Times New Roman" w:eastAsia="Times New Roman" w:hAnsi="Times New Roman" w:cs="Times New Roman"/>
          <w:bCs/>
          <w:sz w:val="24"/>
          <w:szCs w:val="24"/>
          <w:lang w:eastAsia="hu-HU"/>
          <w:rPrChange w:id="279" w:author="Szvoboda Lászlóné" w:date="2024-01-31T08:42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t>polgármester</w:t>
      </w:r>
      <w:proofErr w:type="gramEnd"/>
    </w:p>
    <w:sectPr w:rsidR="00AC7BD5" w:rsidRPr="00F776F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0900"/>
    <w:multiLevelType w:val="hybridMultilevel"/>
    <w:tmpl w:val="078A9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4D33"/>
    <w:multiLevelType w:val="hybridMultilevel"/>
    <w:tmpl w:val="BC4A1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3414A"/>
    <w:multiLevelType w:val="hybridMultilevel"/>
    <w:tmpl w:val="BBCC1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23B02"/>
    <w:rsid w:val="00064194"/>
    <w:rsid w:val="000A1F43"/>
    <w:rsid w:val="000B5AF8"/>
    <w:rsid w:val="000E7999"/>
    <w:rsid w:val="001173CF"/>
    <w:rsid w:val="00125541"/>
    <w:rsid w:val="0013413F"/>
    <w:rsid w:val="00160202"/>
    <w:rsid w:val="00167601"/>
    <w:rsid w:val="00173862"/>
    <w:rsid w:val="001862D3"/>
    <w:rsid w:val="001D5419"/>
    <w:rsid w:val="001E08E7"/>
    <w:rsid w:val="00200ACE"/>
    <w:rsid w:val="00204F47"/>
    <w:rsid w:val="00236E83"/>
    <w:rsid w:val="002B6A04"/>
    <w:rsid w:val="00314580"/>
    <w:rsid w:val="003452BC"/>
    <w:rsid w:val="00350963"/>
    <w:rsid w:val="00364B57"/>
    <w:rsid w:val="003A28B1"/>
    <w:rsid w:val="003D6661"/>
    <w:rsid w:val="003E7B29"/>
    <w:rsid w:val="004003A5"/>
    <w:rsid w:val="0047594D"/>
    <w:rsid w:val="004910A5"/>
    <w:rsid w:val="004935D6"/>
    <w:rsid w:val="00496586"/>
    <w:rsid w:val="004C603E"/>
    <w:rsid w:val="00540E87"/>
    <w:rsid w:val="005A393E"/>
    <w:rsid w:val="005B520A"/>
    <w:rsid w:val="00642AA8"/>
    <w:rsid w:val="00656ED9"/>
    <w:rsid w:val="0068745A"/>
    <w:rsid w:val="00691870"/>
    <w:rsid w:val="006A21D0"/>
    <w:rsid w:val="006B741C"/>
    <w:rsid w:val="006E134B"/>
    <w:rsid w:val="007025B0"/>
    <w:rsid w:val="00711462"/>
    <w:rsid w:val="0074237D"/>
    <w:rsid w:val="00756724"/>
    <w:rsid w:val="00756856"/>
    <w:rsid w:val="00783376"/>
    <w:rsid w:val="007A0146"/>
    <w:rsid w:val="007B5AA4"/>
    <w:rsid w:val="007C0D7D"/>
    <w:rsid w:val="007C1A71"/>
    <w:rsid w:val="007C7284"/>
    <w:rsid w:val="007E5A56"/>
    <w:rsid w:val="00867FE2"/>
    <w:rsid w:val="008C519E"/>
    <w:rsid w:val="0090305B"/>
    <w:rsid w:val="00904077"/>
    <w:rsid w:val="009603CF"/>
    <w:rsid w:val="00970DA3"/>
    <w:rsid w:val="009A6A89"/>
    <w:rsid w:val="009B27F6"/>
    <w:rsid w:val="009F3D1F"/>
    <w:rsid w:val="009F4F4A"/>
    <w:rsid w:val="00A02496"/>
    <w:rsid w:val="00A02AE1"/>
    <w:rsid w:val="00A07A58"/>
    <w:rsid w:val="00A22996"/>
    <w:rsid w:val="00A23760"/>
    <w:rsid w:val="00A50648"/>
    <w:rsid w:val="00A646B6"/>
    <w:rsid w:val="00AA15CC"/>
    <w:rsid w:val="00AC7BD5"/>
    <w:rsid w:val="00B071E9"/>
    <w:rsid w:val="00B079AB"/>
    <w:rsid w:val="00B11EB9"/>
    <w:rsid w:val="00B35CE0"/>
    <w:rsid w:val="00B42B7D"/>
    <w:rsid w:val="00B502A4"/>
    <w:rsid w:val="00B51BE3"/>
    <w:rsid w:val="00B831B3"/>
    <w:rsid w:val="00B83B93"/>
    <w:rsid w:val="00B97EF2"/>
    <w:rsid w:val="00C057BB"/>
    <w:rsid w:val="00C50711"/>
    <w:rsid w:val="00C75884"/>
    <w:rsid w:val="00C93E2D"/>
    <w:rsid w:val="00C940B0"/>
    <w:rsid w:val="00C9703F"/>
    <w:rsid w:val="00CB10EF"/>
    <w:rsid w:val="00CB36FE"/>
    <w:rsid w:val="00D01D2D"/>
    <w:rsid w:val="00D15B8E"/>
    <w:rsid w:val="00D3256E"/>
    <w:rsid w:val="00D435B8"/>
    <w:rsid w:val="00D81181"/>
    <w:rsid w:val="00DA5F25"/>
    <w:rsid w:val="00DD5781"/>
    <w:rsid w:val="00DF2A40"/>
    <w:rsid w:val="00DF5B97"/>
    <w:rsid w:val="00E053CB"/>
    <w:rsid w:val="00ED6695"/>
    <w:rsid w:val="00EE1A9A"/>
    <w:rsid w:val="00F10CCD"/>
    <w:rsid w:val="00F776FC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567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567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67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67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C58A-575D-4465-BCF5-8010C69A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2024-01-31T07:43:00Z</cp:lastPrinted>
  <dcterms:created xsi:type="dcterms:W3CDTF">2024-01-31T06:58:00Z</dcterms:created>
  <dcterms:modified xsi:type="dcterms:W3CDTF">2024-01-31T07:45:00Z</dcterms:modified>
</cp:coreProperties>
</file>