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0EBC23" w14:textId="77777777" w:rsidR="00B071E9" w:rsidRPr="007E5A56" w:rsidRDefault="00B071E9" w:rsidP="00B071E9">
      <w:pPr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</w:pPr>
      <w:r w:rsidRPr="007E5A56"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  <w:t>Csongrád Város Polgármesterétől</w:t>
      </w:r>
    </w:p>
    <w:p w14:paraId="61545C16" w14:textId="51EE7E2A" w:rsidR="00B071E9" w:rsidRPr="00756856" w:rsidRDefault="00B071E9" w:rsidP="00B071E9">
      <w:pPr>
        <w:tabs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hu-HU"/>
        </w:rPr>
      </w:pPr>
      <w:r w:rsidRPr="007E5A56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 xml:space="preserve">Száma: </w:t>
      </w:r>
      <w:r w:rsidR="00D81181" w:rsidRPr="007E5A56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Fjl</w:t>
      </w:r>
      <w:r w:rsidRPr="007E5A56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/</w:t>
      </w:r>
      <w:r w:rsidR="007E5A56" w:rsidRPr="00756856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102</w:t>
      </w:r>
      <w:r w:rsidR="001862D3" w:rsidRPr="007E5A56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-</w:t>
      </w:r>
      <w:r w:rsidR="00F239FD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4</w:t>
      </w:r>
      <w:r w:rsidR="00C50711" w:rsidRPr="007E5A56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/</w:t>
      </w:r>
      <w:r w:rsidR="007C7284" w:rsidRPr="007E5A56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2024</w:t>
      </w:r>
      <w:r w:rsidRPr="00756856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hu-HU"/>
        </w:rPr>
        <w:tab/>
      </w:r>
    </w:p>
    <w:p w14:paraId="7C5D9BDE" w14:textId="77777777" w:rsidR="00B071E9" w:rsidRPr="00E053CB" w:rsidRDefault="00AC7BD5" w:rsidP="00B071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6"/>
          <w:szCs w:val="26"/>
          <w:lang w:eastAsia="hu-HU"/>
        </w:rPr>
      </w:pPr>
      <w:r w:rsidRPr="00E053CB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 xml:space="preserve">Témafelelős: </w:t>
      </w:r>
      <w:r w:rsidR="00C50711" w:rsidRPr="00E053CB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Varga Júlia</w:t>
      </w:r>
    </w:p>
    <w:p w14:paraId="2E3198B9" w14:textId="1EE46A07" w:rsidR="0047594D" w:rsidRPr="00756856" w:rsidDel="00764789" w:rsidRDefault="0047594D" w:rsidP="00B071E9">
      <w:pPr>
        <w:spacing w:after="0" w:line="240" w:lineRule="auto"/>
        <w:jc w:val="center"/>
        <w:rPr>
          <w:del w:id="0" w:author="Szvoboda Lászlóné" w:date="2024-02-21T13:40:00Z"/>
          <w:rFonts w:ascii="Times New Roman" w:eastAsia="Times New Roman" w:hAnsi="Times New Roman" w:cs="Times New Roman"/>
          <w:b/>
          <w:bCs/>
          <w:color w:val="FF0000"/>
          <w:spacing w:val="52"/>
          <w:sz w:val="26"/>
          <w:szCs w:val="26"/>
          <w:lang w:eastAsia="hu-HU"/>
        </w:rPr>
      </w:pPr>
    </w:p>
    <w:p w14:paraId="3FBCBB76" w14:textId="3BC458F3" w:rsidR="00204F47" w:rsidRPr="00756856" w:rsidDel="00764789" w:rsidRDefault="00204F47" w:rsidP="00B071E9">
      <w:pPr>
        <w:spacing w:after="0" w:line="240" w:lineRule="auto"/>
        <w:jc w:val="center"/>
        <w:rPr>
          <w:del w:id="1" w:author="Szvoboda Lászlóné" w:date="2024-02-21T13:40:00Z"/>
          <w:rFonts w:ascii="Times New Roman" w:eastAsia="Times New Roman" w:hAnsi="Times New Roman" w:cs="Times New Roman"/>
          <w:b/>
          <w:bCs/>
          <w:color w:val="FF0000"/>
          <w:spacing w:val="52"/>
          <w:sz w:val="26"/>
          <w:szCs w:val="26"/>
          <w:lang w:eastAsia="hu-HU"/>
        </w:rPr>
      </w:pPr>
    </w:p>
    <w:p w14:paraId="467077EE" w14:textId="77777777" w:rsidR="00204F47" w:rsidRPr="00756856" w:rsidRDefault="00204F47" w:rsidP="00B07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pacing w:val="52"/>
          <w:sz w:val="26"/>
          <w:szCs w:val="26"/>
          <w:lang w:eastAsia="hu-HU"/>
        </w:rPr>
      </w:pPr>
    </w:p>
    <w:p w14:paraId="63B5CC09" w14:textId="77777777" w:rsidR="00B071E9" w:rsidRPr="00E053CB" w:rsidRDefault="00B071E9" w:rsidP="007647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52"/>
          <w:sz w:val="26"/>
          <w:szCs w:val="26"/>
          <w:lang w:eastAsia="hu-HU"/>
        </w:rPr>
        <w:pPrChange w:id="2" w:author="Szvoboda Lászlóné" w:date="2024-02-21T13:40:00Z">
          <w:pPr>
            <w:spacing w:after="0" w:line="240" w:lineRule="auto"/>
            <w:jc w:val="center"/>
          </w:pPr>
        </w:pPrChange>
      </w:pPr>
      <w:r w:rsidRPr="00E053CB">
        <w:rPr>
          <w:rFonts w:ascii="Times New Roman" w:eastAsia="Times New Roman" w:hAnsi="Times New Roman" w:cs="Times New Roman"/>
          <w:b/>
          <w:bCs/>
          <w:spacing w:val="52"/>
          <w:sz w:val="26"/>
          <w:szCs w:val="26"/>
          <w:lang w:eastAsia="hu-HU"/>
        </w:rPr>
        <w:t>ELŐTERJESZTÉS</w:t>
      </w:r>
    </w:p>
    <w:p w14:paraId="506168A9" w14:textId="77777777" w:rsidR="00B071E9" w:rsidRPr="00E053CB" w:rsidRDefault="00B071E9" w:rsidP="0076478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hu-HU"/>
        </w:rPr>
        <w:pPrChange w:id="3" w:author="Szvoboda Lászlóné" w:date="2024-02-21T13:40:00Z">
          <w:pPr>
            <w:keepNext/>
            <w:spacing w:before="120" w:after="0" w:line="240" w:lineRule="auto"/>
            <w:jc w:val="center"/>
            <w:outlineLvl w:val="1"/>
          </w:pPr>
        </w:pPrChange>
      </w:pPr>
      <w:r w:rsidRPr="00E053CB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hu-HU"/>
        </w:rPr>
        <w:t>Csongrád Városi Önkormányzat Képviselő-testületének</w:t>
      </w:r>
    </w:p>
    <w:p w14:paraId="43F8EABE" w14:textId="1CBA3545" w:rsidR="00B071E9" w:rsidRDefault="007C7284" w:rsidP="00764789">
      <w:pPr>
        <w:keepNext/>
        <w:spacing w:after="0" w:line="240" w:lineRule="auto"/>
        <w:jc w:val="center"/>
        <w:outlineLvl w:val="1"/>
        <w:rPr>
          <w:ins w:id="4" w:author="Szvoboda Lászlóné" w:date="2024-02-21T13:40:00Z"/>
          <w:rFonts w:ascii="Times New Roman" w:eastAsia="Times New Roman" w:hAnsi="Times New Roman" w:cs="Times New Roman"/>
          <w:b/>
          <w:bCs/>
          <w:iCs/>
          <w:sz w:val="26"/>
          <w:szCs w:val="26"/>
          <w:lang w:eastAsia="hu-HU"/>
        </w:rPr>
        <w:pPrChange w:id="5" w:author="Szvoboda Lászlóné" w:date="2024-02-21T13:40:00Z">
          <w:pPr>
            <w:keepNext/>
            <w:spacing w:after="0" w:line="240" w:lineRule="auto"/>
            <w:jc w:val="center"/>
            <w:outlineLvl w:val="1"/>
          </w:pPr>
        </w:pPrChange>
      </w:pPr>
      <w:r w:rsidRPr="00E053CB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hu-HU"/>
        </w:rPr>
        <w:t>2024</w:t>
      </w:r>
      <w:r w:rsidR="00867FE2" w:rsidRPr="00E053CB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hu-HU"/>
        </w:rPr>
        <w:t xml:space="preserve">. </w:t>
      </w:r>
      <w:r w:rsidRPr="00E053CB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hu-HU"/>
        </w:rPr>
        <w:t xml:space="preserve">február </w:t>
      </w:r>
      <w:r w:rsidR="007A46E9" w:rsidRPr="00E053CB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hu-HU"/>
        </w:rPr>
        <w:t>2</w:t>
      </w:r>
      <w:r w:rsidR="007A46E9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hu-HU"/>
        </w:rPr>
        <w:t>8</w:t>
      </w:r>
      <w:r w:rsidR="00867FE2" w:rsidRPr="00E053CB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hu-HU"/>
        </w:rPr>
        <w:t>-i ülésére</w:t>
      </w:r>
    </w:p>
    <w:p w14:paraId="2E9A54E9" w14:textId="77777777" w:rsidR="00764789" w:rsidRPr="00E053CB" w:rsidRDefault="00764789" w:rsidP="0076478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hu-HU"/>
        </w:rPr>
        <w:pPrChange w:id="6" w:author="Szvoboda Lászlóné" w:date="2024-02-21T13:40:00Z">
          <w:pPr>
            <w:keepNext/>
            <w:spacing w:after="0" w:line="240" w:lineRule="auto"/>
            <w:jc w:val="center"/>
            <w:outlineLvl w:val="1"/>
          </w:pPr>
        </w:pPrChange>
      </w:pPr>
    </w:p>
    <w:p w14:paraId="3F526293" w14:textId="3CD38096" w:rsidR="00B071E9" w:rsidRPr="00E053CB" w:rsidDel="00764789" w:rsidRDefault="00B071E9" w:rsidP="00B071E9">
      <w:pPr>
        <w:suppressAutoHyphens/>
        <w:spacing w:after="0" w:line="240" w:lineRule="auto"/>
        <w:jc w:val="both"/>
        <w:rPr>
          <w:del w:id="7" w:author="Szvoboda Lászlóné" w:date="2024-02-21T13:40:00Z"/>
          <w:rFonts w:ascii="Times New Roman" w:eastAsia="Batang" w:hAnsi="Times New Roman" w:cs="Times New Roman"/>
          <w:sz w:val="26"/>
          <w:szCs w:val="26"/>
          <w:lang w:eastAsia="ar-SA"/>
        </w:rPr>
      </w:pPr>
    </w:p>
    <w:p w14:paraId="569C7C4A" w14:textId="549EFD27" w:rsidR="00B071E9" w:rsidRPr="00E053CB" w:rsidRDefault="00B071E9" w:rsidP="00C50711">
      <w:pPr>
        <w:spacing w:before="240" w:after="80"/>
        <w:ind w:left="851" w:hanging="851"/>
        <w:jc w:val="both"/>
        <w:rPr>
          <w:rFonts w:ascii="Calibri" w:hAnsi="Calibri"/>
          <w:b/>
        </w:rPr>
      </w:pPr>
      <w:r w:rsidRPr="00E053CB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Tárgy:</w:t>
      </w:r>
      <w:r w:rsidR="00C50711" w:rsidRPr="00E053CB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ab/>
      </w:r>
      <w:r w:rsidR="00F239FD">
        <w:rPr>
          <w:rFonts w:ascii="Times New Roman" w:eastAsia="Batang" w:hAnsi="Times New Roman" w:cs="Times New Roman"/>
          <w:sz w:val="26"/>
          <w:szCs w:val="26"/>
          <w:lang w:eastAsia="ar-SA"/>
        </w:rPr>
        <w:t>Kiemelt fejlesztési terület</w:t>
      </w:r>
      <w:r w:rsidR="00F239FD" w:rsidRPr="007A0146">
        <w:rPr>
          <w:rFonts w:ascii="Times New Roman" w:eastAsia="Batang" w:hAnsi="Times New Roman" w:cs="Times New Roman"/>
          <w:sz w:val="26"/>
          <w:szCs w:val="26"/>
          <w:lang w:eastAsia="ar-SA"/>
        </w:rPr>
        <w:t xml:space="preserve"> kijelölése és javaslat Csongrád Város </w:t>
      </w:r>
      <w:r w:rsidR="00F239FD" w:rsidRPr="007A0146">
        <w:rPr>
          <w:rFonts w:ascii="Times New Roman" w:eastAsia="Times New Roman" w:hAnsi="Times New Roman" w:cs="Times New Roman"/>
          <w:sz w:val="26"/>
          <w:szCs w:val="26"/>
          <w:lang w:eastAsia="hu-HU"/>
        </w:rPr>
        <w:t>településrendezési eszközeinek</w:t>
      </w:r>
      <w:r w:rsidR="00F239FD" w:rsidRPr="007A0146">
        <w:rPr>
          <w:rFonts w:ascii="Times New Roman" w:eastAsia="Batang" w:hAnsi="Times New Roman" w:cs="Times New Roman"/>
          <w:sz w:val="26"/>
          <w:szCs w:val="26"/>
          <w:lang w:eastAsia="ar-SA"/>
        </w:rPr>
        <w:t xml:space="preserve"> módosítására</w:t>
      </w:r>
      <w:r w:rsidR="00F239FD" w:rsidRPr="00F239FD" w:rsidDel="00F239FD">
        <w:rPr>
          <w:rFonts w:ascii="Times New Roman" w:eastAsia="Batang" w:hAnsi="Times New Roman" w:cs="Times New Roman"/>
          <w:color w:val="FF0000"/>
          <w:sz w:val="26"/>
          <w:szCs w:val="26"/>
          <w:lang w:eastAsia="ar-SA"/>
        </w:rPr>
        <w:t xml:space="preserve"> </w:t>
      </w:r>
    </w:p>
    <w:p w14:paraId="0EC9E107" w14:textId="62CC4C03" w:rsidR="00D81181" w:rsidRPr="00E053CB" w:rsidRDefault="00D81181" w:rsidP="000641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</w:pPr>
    </w:p>
    <w:p w14:paraId="5EB94625" w14:textId="769523E9" w:rsidR="00F239FD" w:rsidDel="00764789" w:rsidRDefault="00F239FD" w:rsidP="00B071E9">
      <w:pPr>
        <w:suppressAutoHyphens/>
        <w:spacing w:after="0" w:line="240" w:lineRule="auto"/>
        <w:jc w:val="both"/>
        <w:rPr>
          <w:del w:id="8" w:author="Szvoboda Lászlóné" w:date="2024-02-21T13:40:00Z"/>
          <w:rFonts w:ascii="Times New Roman" w:eastAsia="Batang" w:hAnsi="Times New Roman" w:cs="Times New Roman"/>
          <w:b/>
          <w:sz w:val="26"/>
          <w:szCs w:val="26"/>
          <w:lang w:eastAsia="ar-SA"/>
        </w:rPr>
      </w:pPr>
    </w:p>
    <w:p w14:paraId="71CA76A6" w14:textId="528FA657" w:rsidR="00B071E9" w:rsidRPr="00E053CB" w:rsidRDefault="00B071E9" w:rsidP="00B071E9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b/>
          <w:sz w:val="26"/>
          <w:szCs w:val="26"/>
          <w:lang w:eastAsia="ar-SA"/>
        </w:rPr>
      </w:pPr>
      <w:r w:rsidRPr="00E053CB">
        <w:rPr>
          <w:rFonts w:ascii="Times New Roman" w:eastAsia="Batang" w:hAnsi="Times New Roman" w:cs="Times New Roman"/>
          <w:b/>
          <w:sz w:val="26"/>
          <w:szCs w:val="26"/>
          <w:lang w:eastAsia="ar-SA"/>
        </w:rPr>
        <w:t>Tisztelt Képviselő-testület!</w:t>
      </w:r>
      <w:bookmarkStart w:id="9" w:name="_GoBack"/>
      <w:bookmarkEnd w:id="9"/>
    </w:p>
    <w:p w14:paraId="7F36A57A" w14:textId="77777777" w:rsidR="0013413F" w:rsidRPr="00756856" w:rsidRDefault="0013413F" w:rsidP="002B6A0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14:paraId="1813C077" w14:textId="11AC2C40" w:rsidR="001E566D" w:rsidRDefault="00F239FD" w:rsidP="00F239FD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6"/>
          <w:szCs w:val="26"/>
          <w:lang w:eastAsia="ar-SA"/>
        </w:rPr>
      </w:pPr>
      <w:r w:rsidRPr="007A0146">
        <w:rPr>
          <w:rFonts w:ascii="Times New Roman" w:eastAsia="Batang" w:hAnsi="Times New Roman" w:cs="Times New Roman"/>
          <w:sz w:val="26"/>
          <w:szCs w:val="26"/>
          <w:lang w:eastAsia="ar-SA"/>
        </w:rPr>
        <w:t>Az elmúlt időszakban felmerült gazdasági fejlesztési lehetőségek érdekében szükségessé vált Csongrád Városi Önkormányzat Képviselő-testületének</w:t>
      </w:r>
      <w:del w:id="10" w:author="Szvoboda Lászlóné" w:date="2024-02-21T13:38:00Z">
        <w:r w:rsidRPr="007A0146" w:rsidDel="00764789">
          <w:rPr>
            <w:rFonts w:ascii="Times New Roman" w:eastAsia="Batang" w:hAnsi="Times New Roman" w:cs="Times New Roman"/>
            <w:sz w:val="26"/>
            <w:szCs w:val="26"/>
            <w:lang w:eastAsia="ar-SA"/>
          </w:rPr>
          <w:delText xml:space="preserve"> Csongrád Város</w:delText>
        </w:r>
      </w:del>
      <w:ins w:id="11" w:author="Szvoboda Lászlóné" w:date="2024-02-21T13:38:00Z">
        <w:r w:rsidR="00764789">
          <w:rPr>
            <w:rFonts w:ascii="Times New Roman" w:eastAsia="Batang" w:hAnsi="Times New Roman" w:cs="Times New Roman"/>
            <w:sz w:val="26"/>
            <w:szCs w:val="26"/>
            <w:lang w:eastAsia="ar-SA"/>
          </w:rPr>
          <w:t xml:space="preserve"> a</w:t>
        </w:r>
      </w:ins>
      <w:r w:rsidRPr="007A0146">
        <w:rPr>
          <w:rFonts w:ascii="Times New Roman" w:eastAsia="Batang" w:hAnsi="Times New Roman" w:cs="Times New Roman"/>
          <w:sz w:val="26"/>
          <w:szCs w:val="26"/>
          <w:lang w:eastAsia="ar-SA"/>
        </w:rPr>
        <w:t xml:space="preserve"> 239/2022. (XII.15.) határozatával jóváhagyott településszerkezeti tervének és a Helyi Építési Szabályzatáról és Szabályozási Tervéről szóló 47/2022. (XII.16.) önkormányzati rendeletének </w:t>
      </w:r>
      <w:r>
        <w:rPr>
          <w:rFonts w:ascii="Times New Roman" w:eastAsia="Batang" w:hAnsi="Times New Roman" w:cs="Times New Roman"/>
          <w:sz w:val="26"/>
          <w:szCs w:val="26"/>
          <w:lang w:eastAsia="ar-SA"/>
        </w:rPr>
        <w:t xml:space="preserve">(továbbiakban Helyi Építési Szabályzat) </w:t>
      </w:r>
      <w:r w:rsidRPr="007A0146">
        <w:rPr>
          <w:rFonts w:ascii="Times New Roman" w:eastAsia="Batang" w:hAnsi="Times New Roman" w:cs="Times New Roman"/>
          <w:sz w:val="26"/>
          <w:szCs w:val="26"/>
          <w:lang w:eastAsia="ar-SA"/>
        </w:rPr>
        <w:t>módosítása.</w:t>
      </w:r>
    </w:p>
    <w:p w14:paraId="39AB59AF" w14:textId="77777777" w:rsidR="001E566D" w:rsidRDefault="001E566D" w:rsidP="00F239FD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6"/>
          <w:szCs w:val="26"/>
          <w:lang w:eastAsia="ar-SA"/>
        </w:rPr>
      </w:pPr>
    </w:p>
    <w:p w14:paraId="7D9C7034" w14:textId="3C122363" w:rsidR="001E566D" w:rsidRPr="00756856" w:rsidRDefault="001E566D" w:rsidP="001E566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75685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Csongrád Városi Önkormányzat Képviselő-testülete 2023. december 21-én </w:t>
      </w:r>
      <w:ins w:id="12" w:author="Szvoboda Lászlóné" w:date="2024-02-21T13:38:00Z">
        <w:r w:rsidR="00764789">
          <w:rPr>
            <w:rFonts w:ascii="Times New Roman" w:hAnsi="Times New Roman" w:cs="Times New Roman"/>
            <w:sz w:val="26"/>
            <w:szCs w:val="26"/>
            <w:shd w:val="clear" w:color="auto" w:fill="FFFFFF"/>
          </w:rPr>
          <w:t xml:space="preserve">a </w:t>
        </w:r>
      </w:ins>
      <w:r w:rsidRPr="00756856">
        <w:rPr>
          <w:rFonts w:ascii="Times New Roman" w:hAnsi="Times New Roman" w:cs="Times New Roman"/>
          <w:sz w:val="26"/>
          <w:szCs w:val="26"/>
          <w:shd w:val="clear" w:color="auto" w:fill="FFFFFF"/>
        </w:rPr>
        <w:t>208/2023</w:t>
      </w:r>
      <w:ins w:id="13" w:author="Szvoboda Lászlóné" w:date="2024-02-21T13:38:00Z">
        <w:r w:rsidR="00764789">
          <w:rPr>
            <w:rFonts w:ascii="Times New Roman" w:hAnsi="Times New Roman" w:cs="Times New Roman"/>
            <w:sz w:val="26"/>
            <w:szCs w:val="26"/>
            <w:shd w:val="clear" w:color="auto" w:fill="FFFFFF"/>
          </w:rPr>
          <w:t>.</w:t>
        </w:r>
      </w:ins>
      <w:r w:rsidRPr="0075685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(XII.21.) önkormányzati határozatával döntött a településrendezési eszközeinek módosításáról, továbbá a tervezési részterületeken kívül az egyes előírások pontosításáról, hibák javításáról.</w:t>
      </w:r>
    </w:p>
    <w:p w14:paraId="65C5A819" w14:textId="5A326A93" w:rsidR="001E566D" w:rsidRDefault="00F239FD" w:rsidP="00F239FD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6"/>
          <w:szCs w:val="26"/>
          <w:lang w:eastAsia="ar-SA"/>
        </w:rPr>
      </w:pPr>
      <w:r w:rsidRPr="007A0146">
        <w:rPr>
          <w:rFonts w:ascii="Times New Roman" w:eastAsia="Batang" w:hAnsi="Times New Roman" w:cs="Times New Roman"/>
          <w:sz w:val="26"/>
          <w:szCs w:val="26"/>
          <w:lang w:eastAsia="ar-SA"/>
        </w:rPr>
        <w:t xml:space="preserve"> </w:t>
      </w:r>
    </w:p>
    <w:p w14:paraId="213FAD69" w14:textId="2BCC3982" w:rsidR="00F239FD" w:rsidRPr="007A0146" w:rsidRDefault="003674A9" w:rsidP="00F239FD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6"/>
          <w:szCs w:val="26"/>
          <w:lang w:eastAsia="ar-SA"/>
        </w:rPr>
      </w:pPr>
      <w:r>
        <w:rPr>
          <w:rFonts w:ascii="Times New Roman" w:eastAsia="Batang" w:hAnsi="Times New Roman" w:cs="Times New Roman"/>
          <w:sz w:val="26"/>
          <w:szCs w:val="26"/>
          <w:lang w:eastAsia="ar-SA"/>
        </w:rPr>
        <w:t>J</w:t>
      </w:r>
      <w:r w:rsidR="00F239FD" w:rsidRPr="007A0146">
        <w:rPr>
          <w:rFonts w:ascii="Times New Roman" w:eastAsia="Batang" w:hAnsi="Times New Roman" w:cs="Times New Roman"/>
          <w:sz w:val="26"/>
          <w:szCs w:val="26"/>
          <w:lang w:eastAsia="ar-SA"/>
        </w:rPr>
        <w:t>elen módosítási igény Csongrád Város érdekeit szolgálja a befektető</w:t>
      </w:r>
      <w:r w:rsidR="0017472C">
        <w:rPr>
          <w:rFonts w:ascii="Times New Roman" w:eastAsia="Batang" w:hAnsi="Times New Roman" w:cs="Times New Roman"/>
          <w:sz w:val="26"/>
          <w:szCs w:val="26"/>
          <w:lang w:eastAsia="ar-SA"/>
        </w:rPr>
        <w:t>k</w:t>
      </w:r>
      <w:r w:rsidR="00F239FD" w:rsidRPr="007A0146">
        <w:rPr>
          <w:rFonts w:ascii="Times New Roman" w:eastAsia="Batang" w:hAnsi="Times New Roman" w:cs="Times New Roman"/>
          <w:sz w:val="26"/>
          <w:szCs w:val="26"/>
          <w:lang w:eastAsia="ar-SA"/>
        </w:rPr>
        <w:t xml:space="preserve"> részére.</w:t>
      </w:r>
    </w:p>
    <w:p w14:paraId="22EC6997" w14:textId="77777777" w:rsidR="00F239FD" w:rsidRPr="007A0146" w:rsidRDefault="00F239FD" w:rsidP="00F239FD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6"/>
          <w:szCs w:val="26"/>
          <w:lang w:eastAsia="ar-SA"/>
        </w:rPr>
      </w:pPr>
    </w:p>
    <w:p w14:paraId="629B9487" w14:textId="77777777" w:rsidR="00F239FD" w:rsidRPr="007A0146" w:rsidRDefault="00F239FD" w:rsidP="00F239FD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Batang" w:hAnsi="Times New Roman" w:cs="Times New Roman"/>
          <w:sz w:val="26"/>
          <w:szCs w:val="26"/>
          <w:lang w:eastAsia="ar-SA"/>
        </w:rPr>
      </w:pPr>
      <w:r w:rsidRPr="007A0146">
        <w:rPr>
          <w:rFonts w:ascii="Times New Roman" w:eastAsia="Batang" w:hAnsi="Times New Roman" w:cs="Times New Roman"/>
          <w:sz w:val="26"/>
          <w:szCs w:val="26"/>
          <w:lang w:eastAsia="ar-SA"/>
        </w:rPr>
        <w:t>A településtervek tartalmáról, elkészítésének és elfogadásának rendjéről, valamint egyes településrendezési sajátos jogintézményekről szóló 419/2021. (VII. 15.) Korm. rendelet (a továbbiakban: Korm. rendelet) 68. § (1) bekezdés ba) pontja alapján a képviselő-testület döntésével kiemelt fejlesztési területté nyilváníthat területeket, amennyiben az a beruházás megvalósítása miatt indokolt. Ebben az esetben a 68. § (1) és (2) bekezdései szerinti egyeztetési szabályok alkalmazandók a település</w:t>
      </w:r>
      <w:r>
        <w:rPr>
          <w:rFonts w:ascii="Times New Roman" w:eastAsia="Batang" w:hAnsi="Times New Roman" w:cs="Times New Roman"/>
          <w:sz w:val="26"/>
          <w:szCs w:val="26"/>
          <w:lang w:eastAsia="ar-SA"/>
        </w:rPr>
        <w:t>rendezési eszközök</w:t>
      </w:r>
      <w:r w:rsidRPr="007A0146">
        <w:rPr>
          <w:rFonts w:ascii="Times New Roman" w:eastAsia="Batang" w:hAnsi="Times New Roman" w:cs="Times New Roman"/>
          <w:sz w:val="26"/>
          <w:szCs w:val="26"/>
          <w:lang w:eastAsia="ar-SA"/>
        </w:rPr>
        <w:t xml:space="preserve"> egyszerűsített eljárásban történő módosítására.</w:t>
      </w:r>
    </w:p>
    <w:p w14:paraId="059DF49C" w14:textId="77777777" w:rsidR="00F239FD" w:rsidRPr="0011172D" w:rsidRDefault="00F239FD" w:rsidP="00F239FD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6"/>
          <w:szCs w:val="26"/>
          <w:lang w:eastAsia="ar-SA"/>
        </w:rPr>
      </w:pPr>
    </w:p>
    <w:p w14:paraId="17BDB7ED" w14:textId="27761B89" w:rsidR="00F239FD" w:rsidRDefault="00F239FD" w:rsidP="00F239FD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6"/>
          <w:szCs w:val="26"/>
          <w:lang w:eastAsia="ar-SA"/>
        </w:rPr>
      </w:pPr>
      <w:r w:rsidRPr="0011172D">
        <w:rPr>
          <w:rFonts w:ascii="Times New Roman" w:eastAsia="Batang" w:hAnsi="Times New Roman" w:cs="Times New Roman"/>
          <w:sz w:val="26"/>
          <w:szCs w:val="26"/>
          <w:lang w:eastAsia="ar-SA"/>
        </w:rPr>
        <w:t>Ezek alapján indokolt kiemelt fejlesztési területté nyilvánítani a Csongrád, 0</w:t>
      </w:r>
      <w:r w:rsidR="0011172D" w:rsidRPr="001E566D">
        <w:rPr>
          <w:rFonts w:ascii="Times New Roman" w:eastAsia="Batang" w:hAnsi="Times New Roman" w:cs="Times New Roman"/>
          <w:sz w:val="26"/>
          <w:szCs w:val="26"/>
          <w:lang w:eastAsia="ar-SA"/>
        </w:rPr>
        <w:t xml:space="preserve">496/103 </w:t>
      </w:r>
      <w:r w:rsidRPr="0011172D">
        <w:rPr>
          <w:rFonts w:ascii="Times New Roman" w:eastAsia="Batang" w:hAnsi="Times New Roman" w:cs="Times New Roman"/>
          <w:sz w:val="26"/>
          <w:szCs w:val="26"/>
          <w:lang w:eastAsia="ar-SA"/>
        </w:rPr>
        <w:t>hrsz. alatti ingatlant.</w:t>
      </w:r>
      <w:r w:rsidR="007F0FB2">
        <w:rPr>
          <w:rFonts w:ascii="Times New Roman" w:eastAsia="Batang" w:hAnsi="Times New Roman" w:cs="Times New Roman"/>
          <w:sz w:val="26"/>
          <w:szCs w:val="26"/>
          <w:lang w:eastAsia="ar-SA"/>
        </w:rPr>
        <w:t xml:space="preserve"> A módosítás célja a mezőgazdasági terület átsorolása kereskedelmi, szolgáltató gazdasági területbe a valós területhasználatnak megfelelően.</w:t>
      </w:r>
    </w:p>
    <w:p w14:paraId="4124E5CE" w14:textId="77777777" w:rsidR="005D08B2" w:rsidRDefault="005D08B2" w:rsidP="00F239FD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6"/>
          <w:szCs w:val="26"/>
          <w:lang w:eastAsia="ar-SA"/>
        </w:rPr>
      </w:pPr>
    </w:p>
    <w:p w14:paraId="28947C5B" w14:textId="6084E1BD" w:rsidR="005D08B2" w:rsidRPr="00756856" w:rsidRDefault="007F0FB2" w:rsidP="005D08B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Tekintettel arra, hogy a 0496/103 hrsz-ú ingatlant érintő módosítás új beépítésre szánt területnek felel meg,</w:t>
      </w:r>
      <w:r w:rsidRPr="0075685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ezért a </w:t>
      </w:r>
      <w:r w:rsidR="005D08B2" w:rsidRPr="00756856">
        <w:rPr>
          <w:rFonts w:ascii="Times New Roman" w:hAnsi="Times New Roman" w:cs="Times New Roman"/>
          <w:sz w:val="26"/>
          <w:szCs w:val="26"/>
          <w:shd w:val="clear" w:color="auto" w:fill="FFFFFF"/>
        </w:rPr>
        <w:t>településfejlesztés és a településrendezés során az alábbi követelménynek kell érvényt szerezni az épített környezet alakításáról és védelméről szóló 1997. évi LXXVIII. törvény (Étv.) 7. § (3) e) pontja szerint:</w:t>
      </w:r>
    </w:p>
    <w:p w14:paraId="63736621" w14:textId="77777777" w:rsidR="005D08B2" w:rsidRDefault="005D08B2" w:rsidP="005D08B2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color w:val="FF0000"/>
          <w:sz w:val="26"/>
          <w:szCs w:val="26"/>
          <w:lang w:eastAsia="ar-SA"/>
        </w:rPr>
      </w:pPr>
    </w:p>
    <w:p w14:paraId="438916BA" w14:textId="5D21ED3B" w:rsidR="005D08B2" w:rsidRPr="0011172D" w:rsidRDefault="005D08B2" w:rsidP="005D08B2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6"/>
          <w:szCs w:val="26"/>
          <w:lang w:eastAsia="ar-SA"/>
        </w:rPr>
      </w:pPr>
      <w:r w:rsidRPr="00756856">
        <w:rPr>
          <w:rFonts w:ascii="Times New Roman" w:hAnsi="Times New Roman" w:cs="Times New Roman"/>
          <w:i/>
          <w:sz w:val="26"/>
          <w:szCs w:val="26"/>
        </w:rPr>
        <w:t xml:space="preserve">„a település beépítésre szánt területe csak olyan használati célra növelhető, amilyen célra a település már beépítésre kijelölt területén belül nincs megfelelő terület, és ezt a </w:t>
      </w:r>
      <w:r w:rsidRPr="00756856">
        <w:rPr>
          <w:rFonts w:ascii="Times New Roman" w:hAnsi="Times New Roman" w:cs="Times New Roman"/>
          <w:i/>
          <w:sz w:val="26"/>
          <w:szCs w:val="26"/>
        </w:rPr>
        <w:lastRenderedPageBreak/>
        <w:t>települési önkormányzat képviselő-testülete – a fővárosban a Fővárosi Közgyűlés és a kerületi önkormányzat képviselő-testülete – külön döntéssel igazolja.”</w:t>
      </w:r>
    </w:p>
    <w:p w14:paraId="0A2C93BD" w14:textId="6C6BCBF6" w:rsidR="00F239FD" w:rsidRPr="00125541" w:rsidRDefault="00F239FD" w:rsidP="00F239FD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6"/>
          <w:szCs w:val="26"/>
          <w:lang w:eastAsia="ar-SA"/>
        </w:rPr>
      </w:pPr>
    </w:p>
    <w:p w14:paraId="6B2C699D" w14:textId="77777777" w:rsidR="00F239FD" w:rsidRPr="00125541" w:rsidRDefault="00F239FD" w:rsidP="00F239FD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6"/>
          <w:szCs w:val="26"/>
          <w:lang w:eastAsia="ar-SA"/>
        </w:rPr>
      </w:pPr>
      <w:r w:rsidRPr="00125541">
        <w:rPr>
          <w:rFonts w:ascii="Times New Roman" w:eastAsia="Batang" w:hAnsi="Times New Roman" w:cs="Times New Roman"/>
          <w:sz w:val="26"/>
          <w:szCs w:val="26"/>
          <w:lang w:eastAsia="ar-SA"/>
        </w:rPr>
        <w:t>Indítványozom a határozati javaslat elfogadását.</w:t>
      </w:r>
    </w:p>
    <w:p w14:paraId="21DC8F78" w14:textId="77777777" w:rsidR="00F239FD" w:rsidRPr="00125541" w:rsidRDefault="00F239FD" w:rsidP="00F239F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</w:pPr>
    </w:p>
    <w:p w14:paraId="2578A392" w14:textId="3936CC88" w:rsidR="00F239FD" w:rsidRPr="007C1A71" w:rsidDel="00764789" w:rsidRDefault="00F239FD" w:rsidP="00F239FD">
      <w:pPr>
        <w:spacing w:after="0" w:line="240" w:lineRule="auto"/>
        <w:jc w:val="both"/>
        <w:rPr>
          <w:del w:id="14" w:author="Szvoboda Lászlóné" w:date="2024-02-21T13:41:00Z"/>
          <w:rFonts w:ascii="Times New Roman" w:eastAsia="Batang" w:hAnsi="Times New Roman" w:cs="Times New Roman"/>
          <w:sz w:val="26"/>
          <w:szCs w:val="26"/>
          <w:lang w:eastAsia="ar-SA"/>
        </w:rPr>
      </w:pPr>
      <w:del w:id="15" w:author="Szvoboda Lászlóné" w:date="2024-02-21T13:41:00Z">
        <w:r w:rsidRPr="00125541" w:rsidDel="00764789">
          <w:rPr>
            <w:rFonts w:ascii="Times New Roman" w:eastAsia="Batang" w:hAnsi="Times New Roman" w:cs="Times New Roman"/>
            <w:sz w:val="26"/>
            <w:szCs w:val="26"/>
            <w:lang w:eastAsia="ar-SA"/>
          </w:rPr>
          <w:delText>Előterjesztés melléklete:</w:delText>
        </w:r>
        <w:r w:rsidRPr="00125541" w:rsidDel="00764789">
          <w:rPr>
            <w:rFonts w:ascii="Times New Roman" w:eastAsia="Batang" w:hAnsi="Times New Roman" w:cs="Times New Roman"/>
            <w:sz w:val="26"/>
            <w:szCs w:val="26"/>
            <w:lang w:eastAsia="ar-SA"/>
          </w:rPr>
          <w:tab/>
          <w:delText>Főépítész és településtervező feljegyzése Csongrád Város településrendezési eszközeinek egyszerűsített eljárásban történő módosításához</w:delText>
        </w:r>
      </w:del>
    </w:p>
    <w:p w14:paraId="3A94478D" w14:textId="7B4D4961" w:rsidR="004935D6" w:rsidRPr="00756856" w:rsidDel="00764789" w:rsidRDefault="004935D6" w:rsidP="00756856">
      <w:pPr>
        <w:shd w:val="clear" w:color="auto" w:fill="FFFFFF"/>
        <w:spacing w:line="405" w:lineRule="atLeast"/>
        <w:jc w:val="both"/>
        <w:rPr>
          <w:del w:id="16" w:author="Szvoboda Lászlóné" w:date="2024-02-21T13:41:00Z"/>
          <w:rFonts w:ascii="Times New Roman" w:hAnsi="Times New Roman" w:cs="Times New Roman"/>
          <w:i/>
          <w:sz w:val="26"/>
          <w:szCs w:val="26"/>
        </w:rPr>
      </w:pPr>
      <w:del w:id="17" w:author="Szvoboda Lászlóné" w:date="2024-02-21T13:41:00Z">
        <w:r w:rsidRPr="00756856" w:rsidDel="00764789">
          <w:rPr>
            <w:rFonts w:ascii="Times New Roman" w:hAnsi="Times New Roman" w:cs="Times New Roman"/>
            <w:i/>
            <w:sz w:val="26"/>
            <w:szCs w:val="26"/>
          </w:rPr>
          <w:delText xml:space="preserve"> </w:delText>
        </w:r>
      </w:del>
    </w:p>
    <w:p w14:paraId="3B5F1DA1" w14:textId="5F051748" w:rsidR="00E053CB" w:rsidDel="00764789" w:rsidRDefault="00E053CB" w:rsidP="00764789">
      <w:pPr>
        <w:shd w:val="clear" w:color="auto" w:fill="FFFFFF"/>
        <w:spacing w:line="405" w:lineRule="atLeast"/>
        <w:jc w:val="both"/>
        <w:rPr>
          <w:del w:id="18" w:author="Szvoboda Lászlóné" w:date="2024-02-21T13:41:00Z"/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  <w:pPrChange w:id="19" w:author="Szvoboda Lászlóné" w:date="2024-02-21T13:41:00Z">
          <w:pPr>
            <w:spacing w:after="0" w:line="240" w:lineRule="auto"/>
            <w:jc w:val="center"/>
          </w:pPr>
        </w:pPrChange>
      </w:pPr>
    </w:p>
    <w:p w14:paraId="6BE94A6F" w14:textId="5BC1F84A" w:rsidR="006B741C" w:rsidRPr="007C7284" w:rsidRDefault="00D81181" w:rsidP="00B07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</w:pPr>
      <w:r w:rsidRPr="007C7284"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  <w:t xml:space="preserve">Határozati javaslat </w:t>
      </w:r>
    </w:p>
    <w:p w14:paraId="6FD9638E" w14:textId="615B0789" w:rsidR="00D81181" w:rsidRPr="00756856" w:rsidDel="00764789" w:rsidRDefault="00D81181" w:rsidP="00B071E9">
      <w:pPr>
        <w:spacing w:after="0" w:line="240" w:lineRule="auto"/>
        <w:jc w:val="center"/>
        <w:rPr>
          <w:del w:id="20" w:author="Szvoboda Lászlóné" w:date="2024-02-21T13:41:00Z"/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hu-HU"/>
        </w:rPr>
      </w:pPr>
    </w:p>
    <w:p w14:paraId="01CD39B2" w14:textId="77777777" w:rsidR="00204F47" w:rsidRPr="007C7284" w:rsidRDefault="00204F47" w:rsidP="00B07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</w:pPr>
    </w:p>
    <w:p w14:paraId="288D0134" w14:textId="4749A718" w:rsidR="00F239FD" w:rsidRPr="007A0146" w:rsidRDefault="00F239FD" w:rsidP="00F239F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7A0146">
        <w:rPr>
          <w:rFonts w:ascii="Times New Roman" w:hAnsi="Times New Roman" w:cs="Times New Roman"/>
          <w:sz w:val="26"/>
          <w:szCs w:val="26"/>
          <w:shd w:val="clear" w:color="auto" w:fill="FFFFFF"/>
        </w:rPr>
        <w:t>Csongrád Városi Önkormányzat Képviselő-testülete megtárgyalta a „</w:t>
      </w:r>
      <w:r w:rsidRPr="007A0146">
        <w:rPr>
          <w:rFonts w:ascii="Times New Roman" w:eastAsia="Batang" w:hAnsi="Times New Roman" w:cs="Times New Roman"/>
          <w:sz w:val="26"/>
          <w:szCs w:val="26"/>
          <w:lang w:eastAsia="ar-SA"/>
        </w:rPr>
        <w:t xml:space="preserve">Kiemelt fejlesztési terület kijelölése és javaslat Csongrád Város </w:t>
      </w:r>
      <w:r w:rsidRPr="007A0146">
        <w:rPr>
          <w:rFonts w:ascii="Times New Roman" w:eastAsia="Times New Roman" w:hAnsi="Times New Roman" w:cs="Times New Roman"/>
          <w:sz w:val="26"/>
          <w:szCs w:val="26"/>
          <w:lang w:eastAsia="hu-HU"/>
        </w:rPr>
        <w:t>településrendezési eszközeinek</w:t>
      </w:r>
      <w:r w:rsidRPr="007A0146">
        <w:rPr>
          <w:rFonts w:ascii="Times New Roman" w:eastAsia="Batang" w:hAnsi="Times New Roman" w:cs="Times New Roman"/>
          <w:sz w:val="26"/>
          <w:szCs w:val="26"/>
          <w:lang w:eastAsia="ar-SA"/>
        </w:rPr>
        <w:t xml:space="preserve"> módosítására</w:t>
      </w:r>
      <w:r w:rsidRPr="007A0146">
        <w:rPr>
          <w:rFonts w:ascii="Times New Roman" w:hAnsi="Times New Roman" w:cs="Times New Roman"/>
          <w:sz w:val="26"/>
          <w:szCs w:val="26"/>
        </w:rPr>
        <w:t>” tárgyú előterjesztést és az alábbi döntést hozza:</w:t>
      </w:r>
    </w:p>
    <w:p w14:paraId="4473F06C" w14:textId="77777777" w:rsidR="00F239FD" w:rsidRPr="007A0146" w:rsidRDefault="00F239FD" w:rsidP="00F239F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</w:p>
    <w:p w14:paraId="2EDB327B" w14:textId="221FDFB2" w:rsidR="00F239FD" w:rsidRDefault="00F239FD" w:rsidP="00F239FD">
      <w:pPr>
        <w:pStyle w:val="Listaszerbekezds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6"/>
          <w:szCs w:val="26"/>
          <w:lang w:eastAsia="ar-SA"/>
        </w:rPr>
      </w:pPr>
      <w:r w:rsidRPr="007A0146">
        <w:rPr>
          <w:rFonts w:ascii="Times New Roman" w:hAnsi="Times New Roman" w:cs="Times New Roman"/>
          <w:sz w:val="26"/>
          <w:szCs w:val="26"/>
        </w:rPr>
        <w:t xml:space="preserve">Csongrád Városi Önkormányzat kiemelt fejlesztési területté nyilvánítja </w:t>
      </w:r>
      <w:r w:rsidRPr="007A0146">
        <w:rPr>
          <w:rFonts w:ascii="Times New Roman" w:eastAsia="Batang" w:hAnsi="Times New Roman" w:cs="Times New Roman"/>
          <w:sz w:val="26"/>
          <w:szCs w:val="26"/>
          <w:lang w:eastAsia="ar-SA"/>
        </w:rPr>
        <w:t xml:space="preserve">a Csongrád, </w:t>
      </w:r>
      <w:r w:rsidR="0011172D">
        <w:rPr>
          <w:rFonts w:ascii="Times New Roman" w:eastAsia="Batang" w:hAnsi="Times New Roman" w:cs="Times New Roman"/>
          <w:sz w:val="26"/>
          <w:szCs w:val="26"/>
          <w:lang w:eastAsia="ar-SA"/>
        </w:rPr>
        <w:t>0496/103</w:t>
      </w:r>
      <w:r w:rsidRPr="007A0146">
        <w:rPr>
          <w:rFonts w:ascii="Times New Roman" w:eastAsia="Batang" w:hAnsi="Times New Roman" w:cs="Times New Roman"/>
          <w:sz w:val="26"/>
          <w:szCs w:val="26"/>
          <w:lang w:eastAsia="ar-SA"/>
        </w:rPr>
        <w:t xml:space="preserve"> hrsz. alatti ingatlant.</w:t>
      </w:r>
    </w:p>
    <w:p w14:paraId="51799F21" w14:textId="1A7F159C" w:rsidR="00F239FD" w:rsidRPr="001E566D" w:rsidRDefault="00F239FD" w:rsidP="001E566D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6"/>
          <w:szCs w:val="26"/>
          <w:lang w:eastAsia="ar-SA"/>
        </w:rPr>
      </w:pPr>
    </w:p>
    <w:p w14:paraId="41DA83BD" w14:textId="20932044" w:rsidR="00F239FD" w:rsidRPr="007A0146" w:rsidRDefault="00F239FD" w:rsidP="00F239FD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  <w:r w:rsidRPr="007A0146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 xml:space="preserve">Az 1. pont szerinti fejlesztés megvalósulása érdekében megkezdi a </w:t>
      </w:r>
      <w:r w:rsidRPr="007A0146">
        <w:rPr>
          <w:rFonts w:ascii="Times New Roman" w:eastAsia="Times New Roman" w:hAnsi="Times New Roman" w:cs="Times New Roman"/>
          <w:sz w:val="26"/>
          <w:szCs w:val="26"/>
          <w:lang w:eastAsia="hu-HU"/>
        </w:rPr>
        <w:t>településrendezési eszközök</w:t>
      </w:r>
      <w:r w:rsidRPr="007A0146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 xml:space="preserve"> módosítását.</w:t>
      </w:r>
    </w:p>
    <w:p w14:paraId="76FCBFD3" w14:textId="77777777" w:rsidR="00F239FD" w:rsidRPr="007A0146" w:rsidRDefault="00F239FD" w:rsidP="00F239FD">
      <w:pPr>
        <w:pStyle w:val="Listaszerbekezds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</w:p>
    <w:p w14:paraId="5957FD82" w14:textId="77777777" w:rsidR="00F239FD" w:rsidRPr="00DA44C1" w:rsidRDefault="00F239FD" w:rsidP="00F239FD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  <w:r w:rsidRPr="007A0146">
        <w:rPr>
          <w:rFonts w:ascii="Times New Roman" w:eastAsia="Times New Roman" w:hAnsi="Times New Roman" w:cs="Times New Roman"/>
          <w:sz w:val="26"/>
          <w:szCs w:val="26"/>
          <w:lang w:eastAsia="hu-HU"/>
        </w:rPr>
        <w:t>A településrendezési eszközök módosításának egyeztetése egyszerűsített eljárásban történik.</w:t>
      </w:r>
    </w:p>
    <w:p w14:paraId="0C3194D9" w14:textId="77777777" w:rsidR="00D424D5" w:rsidRPr="009957A5" w:rsidRDefault="00D424D5" w:rsidP="009957A5">
      <w:pPr>
        <w:pStyle w:val="Listaszerbekezds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</w:p>
    <w:p w14:paraId="13069355" w14:textId="604724A6" w:rsidR="005D08B2" w:rsidRPr="005D08B2" w:rsidRDefault="005D08B2" w:rsidP="005D08B2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  <w:r w:rsidRPr="005D08B2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A</w:t>
      </w:r>
      <w:r w:rsidR="000706D4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z</w:t>
      </w:r>
      <w:r w:rsidRPr="005D08B2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 xml:space="preserve"> Étv. 7. §. (3) e) pontjának való megfelelőség igazolása:</w:t>
      </w:r>
    </w:p>
    <w:p w14:paraId="6B8FF186" w14:textId="0B11483E" w:rsidR="00D424D5" w:rsidRPr="007A0146" w:rsidRDefault="005D08B2" w:rsidP="009957A5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  <w:r w:rsidRPr="005D08B2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A településrendezési eszközök módosítása, amely a település beépítésére szánt terület növelését célozz</w:t>
      </w:r>
      <w:r w:rsidR="000706D4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a</w:t>
      </w:r>
      <w:r w:rsidRPr="005D08B2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 xml:space="preserve">, olyan célt szolgál, és egyben meglévő </w:t>
      </w:r>
      <w:r w:rsidR="000706D4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 xml:space="preserve">helyhez kötött </w:t>
      </w:r>
      <w:r w:rsidRPr="005D08B2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kivett telephely, amely elhelyezéséhez a város már beépítésre kijelölt területén belül nincs megfelelő terület.</w:t>
      </w:r>
    </w:p>
    <w:p w14:paraId="1FA547CF" w14:textId="77777777" w:rsidR="00F239FD" w:rsidRPr="007A0146" w:rsidRDefault="00F239FD" w:rsidP="00F239FD">
      <w:pPr>
        <w:pStyle w:val="Listaszerbekezds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</w:p>
    <w:p w14:paraId="22C0930A" w14:textId="77777777" w:rsidR="00F239FD" w:rsidRPr="007A0146" w:rsidRDefault="00F239FD" w:rsidP="00F239FD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7A0146">
        <w:rPr>
          <w:rFonts w:ascii="Times New Roman" w:eastAsia="Times New Roman" w:hAnsi="Times New Roman" w:cs="Times New Roman"/>
          <w:sz w:val="26"/>
          <w:szCs w:val="26"/>
          <w:lang w:eastAsia="hu-HU"/>
        </w:rPr>
        <w:t>A településrendezési eszközök módosítása megalapozó és alátámasztó munkarészeként a 419/2021. (VII. 15.) Korm. rendelet 7. §. (7) b.) pontja alapján a Tervező és a városi Főépítész által meghatározott feljegyzésben a kizárólag releváns munkarészek elkészítésével egyetért.</w:t>
      </w:r>
    </w:p>
    <w:p w14:paraId="50D59B02" w14:textId="77777777" w:rsidR="00F239FD" w:rsidRPr="007A0146" w:rsidRDefault="00F239FD" w:rsidP="00F239F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14:paraId="6C255EA1" w14:textId="77777777" w:rsidR="00204F47" w:rsidRPr="00756856" w:rsidRDefault="00204F47" w:rsidP="00F10CCD">
      <w:pPr>
        <w:tabs>
          <w:tab w:val="left" w:pos="3274"/>
        </w:tabs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hu-HU"/>
        </w:rPr>
      </w:pPr>
    </w:p>
    <w:p w14:paraId="70AC3082" w14:textId="77777777" w:rsidR="00B071E9" w:rsidRPr="007C7284" w:rsidRDefault="00D81181" w:rsidP="00B071E9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  <w:r w:rsidRPr="007C7284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 xml:space="preserve">A határozatról </w:t>
      </w:r>
      <w:r w:rsidR="00B071E9" w:rsidRPr="007C7284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értesítést kap:</w:t>
      </w:r>
    </w:p>
    <w:p w14:paraId="18CDEC55" w14:textId="77777777" w:rsidR="00B071E9" w:rsidRPr="007C7284" w:rsidRDefault="00B071E9" w:rsidP="00B071E9">
      <w:pPr>
        <w:numPr>
          <w:ilvl w:val="0"/>
          <w:numId w:val="3"/>
        </w:numPr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  <w:r w:rsidRPr="007C7284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Képviselő-testület tagjai</w:t>
      </w:r>
    </w:p>
    <w:p w14:paraId="2EF02B28" w14:textId="66E514FF" w:rsidR="00B071E9" w:rsidRPr="007C7284" w:rsidRDefault="007C7284" w:rsidP="00D81181">
      <w:pPr>
        <w:numPr>
          <w:ilvl w:val="0"/>
          <w:numId w:val="3"/>
        </w:numPr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Varga Júlia főépítész</w:t>
      </w:r>
    </w:p>
    <w:p w14:paraId="4EB472CD" w14:textId="77777777" w:rsidR="00B071E9" w:rsidRPr="00756856" w:rsidRDefault="00B071E9" w:rsidP="00B071E9">
      <w:pPr>
        <w:spacing w:after="0" w:line="240" w:lineRule="auto"/>
        <w:ind w:left="1080"/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hu-HU"/>
        </w:rPr>
      </w:pPr>
    </w:p>
    <w:p w14:paraId="01C12E23" w14:textId="77777777" w:rsidR="004910A5" w:rsidRPr="00756856" w:rsidRDefault="004910A5" w:rsidP="00064194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hu-HU"/>
        </w:rPr>
      </w:pPr>
    </w:p>
    <w:p w14:paraId="6B13AC16" w14:textId="2CB6FF86" w:rsidR="00B071E9" w:rsidRPr="007C7284" w:rsidRDefault="00AC7BD5" w:rsidP="00B071E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7C7284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Csongrád, </w:t>
      </w:r>
      <w:r w:rsidR="007C7284" w:rsidRPr="007C7284">
        <w:rPr>
          <w:rFonts w:ascii="Times New Roman" w:eastAsia="Times New Roman" w:hAnsi="Times New Roman" w:cs="Times New Roman"/>
          <w:sz w:val="26"/>
          <w:szCs w:val="26"/>
          <w:lang w:eastAsia="hu-HU"/>
        </w:rPr>
        <w:t>202</w:t>
      </w:r>
      <w:r w:rsidR="007C7284" w:rsidRPr="00756856">
        <w:rPr>
          <w:rFonts w:ascii="Times New Roman" w:eastAsia="Times New Roman" w:hAnsi="Times New Roman" w:cs="Times New Roman"/>
          <w:sz w:val="26"/>
          <w:szCs w:val="26"/>
          <w:lang w:eastAsia="hu-HU"/>
        </w:rPr>
        <w:t>4</w:t>
      </w:r>
      <w:r w:rsidRPr="007C7284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. </w:t>
      </w:r>
      <w:r w:rsidR="00F239FD">
        <w:rPr>
          <w:rFonts w:ascii="Times New Roman" w:eastAsia="Times New Roman" w:hAnsi="Times New Roman" w:cs="Times New Roman"/>
          <w:sz w:val="26"/>
          <w:szCs w:val="26"/>
          <w:lang w:eastAsia="hu-HU"/>
        </w:rPr>
        <w:t>február</w:t>
      </w:r>
      <w:r w:rsidR="00F239FD" w:rsidRPr="00756856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</w:t>
      </w:r>
      <w:r w:rsidR="0017472C">
        <w:rPr>
          <w:rFonts w:ascii="Times New Roman" w:eastAsia="Times New Roman" w:hAnsi="Times New Roman" w:cs="Times New Roman"/>
          <w:sz w:val="26"/>
          <w:szCs w:val="26"/>
          <w:lang w:eastAsia="hu-HU"/>
        </w:rPr>
        <w:t>21</w:t>
      </w:r>
      <w:r w:rsidRPr="007C7284">
        <w:rPr>
          <w:rFonts w:ascii="Times New Roman" w:eastAsia="Times New Roman" w:hAnsi="Times New Roman" w:cs="Times New Roman"/>
          <w:sz w:val="26"/>
          <w:szCs w:val="26"/>
          <w:lang w:eastAsia="hu-HU"/>
        </w:rPr>
        <w:t>.</w:t>
      </w:r>
    </w:p>
    <w:p w14:paraId="6CBDAABF" w14:textId="77777777" w:rsidR="00AC7BD5" w:rsidRPr="007C7284" w:rsidRDefault="00B071E9" w:rsidP="00B071E9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  <w:r w:rsidRPr="007C7284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 xml:space="preserve">                                      </w:t>
      </w:r>
      <w:r w:rsidR="00D81181" w:rsidRPr="007C7284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 xml:space="preserve"> </w:t>
      </w:r>
      <w:r w:rsidRPr="007C7284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 xml:space="preserve"> </w:t>
      </w:r>
    </w:p>
    <w:p w14:paraId="434C61BD" w14:textId="77777777" w:rsidR="00AC7BD5" w:rsidRPr="007C7284" w:rsidRDefault="00AC7BD5" w:rsidP="00B071E9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</w:p>
    <w:p w14:paraId="644E6F57" w14:textId="77777777" w:rsidR="00AC7BD5" w:rsidRPr="007C7284" w:rsidRDefault="00AC7BD5" w:rsidP="00B071E9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</w:p>
    <w:p w14:paraId="30125B16" w14:textId="77777777" w:rsidR="00AC7BD5" w:rsidRPr="007C7284" w:rsidRDefault="00AC7BD5" w:rsidP="00B071E9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</w:p>
    <w:p w14:paraId="4B3D25D8" w14:textId="77777777" w:rsidR="00B071E9" w:rsidRPr="007C7284" w:rsidRDefault="00B071E9" w:rsidP="00AC7BD5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  <w:r w:rsidRPr="007C7284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Bedő Tamás</w:t>
      </w:r>
    </w:p>
    <w:p w14:paraId="03E1BAEB" w14:textId="3BA7C0CF" w:rsidR="000A172C" w:rsidRDefault="00AC7BD5" w:rsidP="00AC7BD5">
      <w:pPr>
        <w:spacing w:after="0" w:line="240" w:lineRule="auto"/>
        <w:ind w:left="2832" w:firstLine="708"/>
        <w:rPr>
          <w:ins w:id="21" w:author="Szvoboda Lászlóné" w:date="2024-02-21T13:21:00Z"/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  <w:r w:rsidRPr="007C7284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ab/>
      </w:r>
      <w:r w:rsidRPr="007C7284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ab/>
      </w:r>
      <w:r w:rsidRPr="007C7284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ab/>
      </w:r>
      <w:r w:rsidRPr="007C7284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ab/>
      </w:r>
      <w:proofErr w:type="gramStart"/>
      <w:r w:rsidRPr="007C7284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polgármester</w:t>
      </w:r>
      <w:proofErr w:type="gramEnd"/>
    </w:p>
    <w:p w14:paraId="2D9C92E7" w14:textId="77777777" w:rsidR="000A172C" w:rsidRDefault="000A172C">
      <w:pPr>
        <w:rPr>
          <w:ins w:id="22" w:author="Szvoboda Lászlóné" w:date="2024-02-21T13:21:00Z"/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  <w:ins w:id="23" w:author="Szvoboda Lászlóné" w:date="2024-02-21T13:21:00Z">
        <w:r>
          <w:rPr>
            <w:rFonts w:ascii="Times New Roman" w:eastAsia="Times New Roman" w:hAnsi="Times New Roman" w:cs="Times New Roman"/>
            <w:bCs/>
            <w:sz w:val="26"/>
            <w:szCs w:val="26"/>
            <w:lang w:eastAsia="hu-HU"/>
          </w:rPr>
          <w:br w:type="page"/>
        </w:r>
      </w:ins>
    </w:p>
    <w:p w14:paraId="6ABC6941" w14:textId="77777777" w:rsidR="000A172C" w:rsidRPr="00780ED2" w:rsidRDefault="000A172C" w:rsidP="000A172C">
      <w:pPr>
        <w:pStyle w:val="Szvegtrzs"/>
        <w:ind w:left="0" w:right="2"/>
        <w:jc w:val="center"/>
        <w:rPr>
          <w:ins w:id="24" w:author="Szvoboda Lászlóné" w:date="2024-02-21T13:21:00Z"/>
          <w:rFonts w:asciiTheme="minorHAnsi" w:hAnsiTheme="minorHAnsi" w:cs="Times New Roman"/>
          <w:sz w:val="22"/>
          <w:szCs w:val="22"/>
          <w:lang w:val="hu-HU"/>
        </w:rPr>
      </w:pPr>
      <w:ins w:id="25" w:author="Szvoboda Lászlóné" w:date="2024-02-21T13:21:00Z">
        <w:r w:rsidRPr="00780ED2">
          <w:rPr>
            <w:rFonts w:asciiTheme="minorHAnsi" w:hAnsiTheme="minorHAnsi" w:cs="Times New Roman"/>
            <w:w w:val="105"/>
            <w:sz w:val="22"/>
            <w:szCs w:val="22"/>
            <w:lang w:val="hu-HU"/>
          </w:rPr>
          <w:t>Ti</w:t>
        </w:r>
        <w:r w:rsidRPr="00780ED2">
          <w:rPr>
            <w:rFonts w:asciiTheme="minorHAnsi" w:hAnsiTheme="minorHAnsi" w:cs="Times New Roman"/>
            <w:spacing w:val="2"/>
            <w:w w:val="105"/>
            <w:sz w:val="22"/>
            <w:szCs w:val="22"/>
            <w:lang w:val="hu-HU"/>
          </w:rPr>
          <w:t>s</w:t>
        </w:r>
        <w:r w:rsidRPr="00780ED2">
          <w:rPr>
            <w:rFonts w:asciiTheme="minorHAnsi" w:hAnsiTheme="minorHAnsi" w:cs="Times New Roman"/>
            <w:w w:val="105"/>
            <w:sz w:val="22"/>
            <w:szCs w:val="22"/>
            <w:lang w:val="hu-HU"/>
          </w:rPr>
          <w:t>z</w:t>
        </w:r>
        <w:r w:rsidRPr="00780ED2">
          <w:rPr>
            <w:rFonts w:asciiTheme="minorHAnsi" w:hAnsiTheme="minorHAnsi" w:cs="Times New Roman"/>
            <w:spacing w:val="-4"/>
            <w:w w:val="105"/>
            <w:sz w:val="22"/>
            <w:szCs w:val="22"/>
            <w:lang w:val="hu-HU"/>
          </w:rPr>
          <w:t>t</w:t>
        </w:r>
        <w:r w:rsidRPr="00780ED2">
          <w:rPr>
            <w:rFonts w:asciiTheme="minorHAnsi" w:hAnsiTheme="minorHAnsi" w:cs="Times New Roman"/>
            <w:w w:val="105"/>
            <w:sz w:val="22"/>
            <w:szCs w:val="22"/>
            <w:lang w:val="hu-HU"/>
          </w:rPr>
          <w:t>elt</w:t>
        </w:r>
        <w:r w:rsidRPr="00780ED2">
          <w:rPr>
            <w:rFonts w:asciiTheme="minorHAnsi" w:hAnsiTheme="minorHAnsi" w:cs="Times New Roman"/>
            <w:spacing w:val="-22"/>
            <w:w w:val="105"/>
            <w:sz w:val="22"/>
            <w:szCs w:val="22"/>
            <w:lang w:val="hu-HU"/>
          </w:rPr>
          <w:t xml:space="preserve"> </w:t>
        </w:r>
        <w:r w:rsidRPr="00780ED2">
          <w:rPr>
            <w:rFonts w:asciiTheme="minorHAnsi" w:hAnsiTheme="minorHAnsi" w:cs="Times New Roman"/>
            <w:w w:val="105"/>
            <w:sz w:val="22"/>
            <w:szCs w:val="22"/>
            <w:lang w:val="hu-HU"/>
          </w:rPr>
          <w:t>Ké</w:t>
        </w:r>
        <w:r w:rsidRPr="00780ED2">
          <w:rPr>
            <w:rFonts w:asciiTheme="minorHAnsi" w:hAnsiTheme="minorHAnsi" w:cs="Times New Roman"/>
            <w:spacing w:val="-2"/>
            <w:w w:val="105"/>
            <w:sz w:val="22"/>
            <w:szCs w:val="22"/>
            <w:lang w:val="hu-HU"/>
          </w:rPr>
          <w:t>p</w:t>
        </w:r>
        <w:r w:rsidRPr="00780ED2">
          <w:rPr>
            <w:rFonts w:asciiTheme="minorHAnsi" w:hAnsiTheme="minorHAnsi" w:cs="Times New Roman"/>
            <w:w w:val="105"/>
            <w:sz w:val="22"/>
            <w:szCs w:val="22"/>
            <w:lang w:val="hu-HU"/>
          </w:rPr>
          <w:t>vi</w:t>
        </w:r>
        <w:r w:rsidRPr="00780ED2">
          <w:rPr>
            <w:rFonts w:asciiTheme="minorHAnsi" w:hAnsiTheme="minorHAnsi" w:cs="Times New Roman"/>
            <w:spacing w:val="2"/>
            <w:w w:val="105"/>
            <w:sz w:val="22"/>
            <w:szCs w:val="22"/>
            <w:lang w:val="hu-HU"/>
          </w:rPr>
          <w:t>s</w:t>
        </w:r>
        <w:r w:rsidRPr="00780ED2">
          <w:rPr>
            <w:rFonts w:asciiTheme="minorHAnsi" w:hAnsiTheme="minorHAnsi" w:cs="Times New Roman"/>
            <w:w w:val="105"/>
            <w:sz w:val="22"/>
            <w:szCs w:val="22"/>
            <w:lang w:val="hu-HU"/>
          </w:rPr>
          <w:t>e</w:t>
        </w:r>
        <w:r w:rsidRPr="00780ED2">
          <w:rPr>
            <w:rFonts w:asciiTheme="minorHAnsi" w:hAnsiTheme="minorHAnsi" w:cs="Times New Roman"/>
            <w:spacing w:val="-3"/>
            <w:w w:val="105"/>
            <w:sz w:val="22"/>
            <w:szCs w:val="22"/>
            <w:lang w:val="hu-HU"/>
          </w:rPr>
          <w:t>l</w:t>
        </w:r>
        <w:r w:rsidRPr="00780ED2">
          <w:rPr>
            <w:rFonts w:asciiTheme="minorHAnsi" w:hAnsiTheme="minorHAnsi" w:cs="Times New Roman"/>
            <w:w w:val="105"/>
            <w:sz w:val="22"/>
            <w:szCs w:val="22"/>
            <w:lang w:val="hu-HU"/>
          </w:rPr>
          <w:t>ő-te</w:t>
        </w:r>
        <w:r w:rsidRPr="00780ED2">
          <w:rPr>
            <w:rFonts w:asciiTheme="minorHAnsi" w:hAnsiTheme="minorHAnsi" w:cs="Times New Roman"/>
            <w:spacing w:val="-4"/>
            <w:w w:val="105"/>
            <w:sz w:val="22"/>
            <w:szCs w:val="22"/>
            <w:lang w:val="hu-HU"/>
          </w:rPr>
          <w:t>s</w:t>
        </w:r>
        <w:r w:rsidRPr="00780ED2">
          <w:rPr>
            <w:rFonts w:asciiTheme="minorHAnsi" w:hAnsiTheme="minorHAnsi" w:cs="Times New Roman"/>
            <w:w w:val="105"/>
            <w:sz w:val="22"/>
            <w:szCs w:val="22"/>
            <w:lang w:val="hu-HU"/>
          </w:rPr>
          <w:t>t</w:t>
        </w:r>
        <w:r w:rsidRPr="00780ED2">
          <w:rPr>
            <w:rFonts w:asciiTheme="minorHAnsi" w:hAnsiTheme="minorHAnsi" w:cs="Times New Roman"/>
            <w:spacing w:val="2"/>
            <w:w w:val="105"/>
            <w:sz w:val="22"/>
            <w:szCs w:val="22"/>
            <w:lang w:val="hu-HU"/>
          </w:rPr>
          <w:t>ü</w:t>
        </w:r>
        <w:r w:rsidRPr="00780ED2">
          <w:rPr>
            <w:rFonts w:asciiTheme="minorHAnsi" w:hAnsiTheme="minorHAnsi" w:cs="Times New Roman"/>
            <w:w w:val="105"/>
            <w:sz w:val="22"/>
            <w:szCs w:val="22"/>
            <w:lang w:val="hu-HU"/>
          </w:rPr>
          <w:t>let!</w:t>
        </w:r>
      </w:ins>
    </w:p>
    <w:p w14:paraId="591ECB70" w14:textId="77777777" w:rsidR="000A172C" w:rsidRPr="00780ED2" w:rsidRDefault="000A172C" w:rsidP="000A172C">
      <w:pPr>
        <w:spacing w:line="160" w:lineRule="exact"/>
        <w:rPr>
          <w:ins w:id="26" w:author="Szvoboda Lászlóné" w:date="2024-02-21T13:21:00Z"/>
        </w:rPr>
      </w:pPr>
    </w:p>
    <w:p w14:paraId="0D6F65F3" w14:textId="77777777" w:rsidR="000A172C" w:rsidRPr="00780ED2" w:rsidRDefault="000A172C" w:rsidP="000A172C">
      <w:pPr>
        <w:spacing w:line="200" w:lineRule="exact"/>
        <w:rPr>
          <w:ins w:id="27" w:author="Szvoboda Lászlóné" w:date="2024-02-21T13:21:00Z"/>
        </w:rPr>
      </w:pPr>
    </w:p>
    <w:p w14:paraId="05A6E217" w14:textId="77777777" w:rsidR="000A172C" w:rsidRPr="00780ED2" w:rsidRDefault="000A172C" w:rsidP="000A172C">
      <w:pPr>
        <w:pStyle w:val="Szvegtrzs"/>
        <w:tabs>
          <w:tab w:val="left" w:pos="1780"/>
          <w:tab w:val="left" w:pos="2756"/>
          <w:tab w:val="left" w:pos="4153"/>
          <w:tab w:val="left" w:pos="5246"/>
          <w:tab w:val="left" w:pos="5686"/>
          <w:tab w:val="left" w:pos="7057"/>
          <w:tab w:val="left" w:pos="8029"/>
        </w:tabs>
        <w:ind w:right="117"/>
        <w:jc w:val="both"/>
        <w:rPr>
          <w:ins w:id="28" w:author="Szvoboda Lászlóné" w:date="2024-02-21T13:21:00Z"/>
          <w:rFonts w:asciiTheme="minorHAnsi" w:hAnsiTheme="minorHAnsi"/>
          <w:sz w:val="22"/>
          <w:szCs w:val="22"/>
          <w:lang w:val="hu-HU"/>
        </w:rPr>
      </w:pPr>
      <w:ins w:id="29" w:author="Szvoboda Lászlóné" w:date="2024-02-21T13:21:00Z">
        <w:r w:rsidRPr="00780ED2">
          <w:rPr>
            <w:rFonts w:asciiTheme="minorHAnsi" w:hAnsiTheme="minorHAnsi"/>
            <w:sz w:val="22"/>
            <w:szCs w:val="22"/>
            <w:lang w:val="hu-HU"/>
          </w:rPr>
          <w:t>A tele</w:t>
        </w:r>
        <w:r w:rsidRPr="00780ED2">
          <w:rPr>
            <w:rFonts w:asciiTheme="minorHAnsi" w:hAnsiTheme="minorHAnsi"/>
            <w:spacing w:val="-3"/>
            <w:sz w:val="22"/>
            <w:szCs w:val="22"/>
            <w:lang w:val="hu-HU"/>
          </w:rPr>
          <w:t>p</w:t>
        </w:r>
        <w:r w:rsidRPr="00780ED2">
          <w:rPr>
            <w:rFonts w:asciiTheme="minorHAnsi" w:hAnsiTheme="minorHAnsi"/>
            <w:sz w:val="22"/>
            <w:szCs w:val="22"/>
            <w:lang w:val="hu-HU"/>
          </w:rPr>
          <w:t>ül</w:t>
        </w:r>
        <w:r w:rsidRPr="00780ED2">
          <w:rPr>
            <w:rFonts w:asciiTheme="minorHAnsi" w:hAnsiTheme="minorHAnsi"/>
            <w:spacing w:val="1"/>
            <w:sz w:val="22"/>
            <w:szCs w:val="22"/>
            <w:lang w:val="hu-HU"/>
          </w:rPr>
          <w:t>é</w:t>
        </w:r>
        <w:r w:rsidRPr="00780ED2">
          <w:rPr>
            <w:rFonts w:asciiTheme="minorHAnsi" w:hAnsiTheme="minorHAnsi"/>
            <w:sz w:val="22"/>
            <w:szCs w:val="22"/>
            <w:lang w:val="hu-HU"/>
          </w:rPr>
          <w:t>stervek t</w:t>
        </w:r>
        <w:r w:rsidRPr="00780ED2">
          <w:rPr>
            <w:rFonts w:asciiTheme="minorHAnsi" w:hAnsiTheme="minorHAnsi"/>
            <w:spacing w:val="1"/>
            <w:sz w:val="22"/>
            <w:szCs w:val="22"/>
            <w:lang w:val="hu-HU"/>
          </w:rPr>
          <w:t>a</w:t>
        </w:r>
        <w:r w:rsidRPr="00780ED2">
          <w:rPr>
            <w:rFonts w:asciiTheme="minorHAnsi" w:hAnsiTheme="minorHAnsi"/>
            <w:sz w:val="22"/>
            <w:szCs w:val="22"/>
            <w:lang w:val="hu-HU"/>
          </w:rPr>
          <w:t>rta</w:t>
        </w:r>
        <w:r w:rsidRPr="00780ED2">
          <w:rPr>
            <w:rFonts w:asciiTheme="minorHAnsi" w:hAnsiTheme="minorHAnsi"/>
            <w:spacing w:val="3"/>
            <w:sz w:val="22"/>
            <w:szCs w:val="22"/>
            <w:lang w:val="hu-HU"/>
          </w:rPr>
          <w:t>l</w:t>
        </w:r>
        <w:r w:rsidRPr="00780ED2">
          <w:rPr>
            <w:rFonts w:asciiTheme="minorHAnsi" w:hAnsiTheme="minorHAnsi"/>
            <w:sz w:val="22"/>
            <w:szCs w:val="22"/>
            <w:lang w:val="hu-HU"/>
          </w:rPr>
          <w:t>má</w:t>
        </w:r>
        <w:r w:rsidRPr="00780ED2">
          <w:rPr>
            <w:rFonts w:asciiTheme="minorHAnsi" w:hAnsiTheme="minorHAnsi"/>
            <w:spacing w:val="-4"/>
            <w:sz w:val="22"/>
            <w:szCs w:val="22"/>
            <w:lang w:val="hu-HU"/>
          </w:rPr>
          <w:t>r</w:t>
        </w:r>
        <w:r w:rsidRPr="00780ED2">
          <w:rPr>
            <w:rFonts w:asciiTheme="minorHAnsi" w:hAnsiTheme="minorHAnsi"/>
            <w:sz w:val="22"/>
            <w:szCs w:val="22"/>
            <w:lang w:val="hu-HU"/>
          </w:rPr>
          <w:t>ól, e</w:t>
        </w:r>
        <w:r w:rsidRPr="00780ED2">
          <w:rPr>
            <w:rFonts w:asciiTheme="minorHAnsi" w:hAnsiTheme="minorHAnsi"/>
            <w:spacing w:val="-2"/>
            <w:sz w:val="22"/>
            <w:szCs w:val="22"/>
            <w:lang w:val="hu-HU"/>
          </w:rPr>
          <w:t>l</w:t>
        </w:r>
        <w:r w:rsidRPr="00780ED2">
          <w:rPr>
            <w:rFonts w:asciiTheme="minorHAnsi" w:hAnsiTheme="minorHAnsi"/>
            <w:sz w:val="22"/>
            <w:szCs w:val="22"/>
            <w:lang w:val="hu-HU"/>
          </w:rPr>
          <w:t>készíté</w:t>
        </w:r>
        <w:r w:rsidRPr="00780ED2">
          <w:rPr>
            <w:rFonts w:asciiTheme="minorHAnsi" w:hAnsiTheme="minorHAnsi"/>
            <w:spacing w:val="2"/>
            <w:sz w:val="22"/>
            <w:szCs w:val="22"/>
            <w:lang w:val="hu-HU"/>
          </w:rPr>
          <w:t>s</w:t>
        </w:r>
        <w:r w:rsidRPr="00780ED2">
          <w:rPr>
            <w:rFonts w:asciiTheme="minorHAnsi" w:hAnsiTheme="minorHAnsi"/>
            <w:sz w:val="22"/>
            <w:szCs w:val="22"/>
            <w:lang w:val="hu-HU"/>
          </w:rPr>
          <w:t>é</w:t>
        </w:r>
        <w:r w:rsidRPr="00780ED2">
          <w:rPr>
            <w:rFonts w:asciiTheme="minorHAnsi" w:hAnsiTheme="minorHAnsi"/>
            <w:spacing w:val="-3"/>
            <w:sz w:val="22"/>
            <w:szCs w:val="22"/>
            <w:lang w:val="hu-HU"/>
          </w:rPr>
          <w:t>n</w:t>
        </w:r>
        <w:r w:rsidRPr="00780ED2">
          <w:rPr>
            <w:rFonts w:asciiTheme="minorHAnsi" w:hAnsiTheme="minorHAnsi"/>
            <w:sz w:val="22"/>
            <w:szCs w:val="22"/>
            <w:lang w:val="hu-HU"/>
          </w:rPr>
          <w:t xml:space="preserve">ek </w:t>
        </w:r>
        <w:r w:rsidRPr="00780ED2">
          <w:rPr>
            <w:rFonts w:asciiTheme="minorHAnsi" w:hAnsiTheme="minorHAnsi"/>
            <w:spacing w:val="1"/>
            <w:sz w:val="22"/>
            <w:szCs w:val="22"/>
            <w:lang w:val="hu-HU"/>
          </w:rPr>
          <w:t>é</w:t>
        </w:r>
        <w:r w:rsidRPr="00780ED2">
          <w:rPr>
            <w:rFonts w:asciiTheme="minorHAnsi" w:hAnsiTheme="minorHAnsi"/>
            <w:sz w:val="22"/>
            <w:szCs w:val="22"/>
            <w:lang w:val="hu-HU"/>
          </w:rPr>
          <w:t>s elf</w:t>
        </w:r>
        <w:r w:rsidRPr="00780ED2">
          <w:rPr>
            <w:rFonts w:asciiTheme="minorHAnsi" w:hAnsiTheme="minorHAnsi"/>
            <w:spacing w:val="-3"/>
            <w:sz w:val="22"/>
            <w:szCs w:val="22"/>
            <w:lang w:val="hu-HU"/>
          </w:rPr>
          <w:t>o</w:t>
        </w:r>
        <w:r w:rsidRPr="00780ED2">
          <w:rPr>
            <w:rFonts w:asciiTheme="minorHAnsi" w:hAnsiTheme="minorHAnsi"/>
            <w:sz w:val="22"/>
            <w:szCs w:val="22"/>
            <w:lang w:val="hu-HU"/>
          </w:rPr>
          <w:t>ga</w:t>
        </w:r>
        <w:r w:rsidRPr="00780ED2">
          <w:rPr>
            <w:rFonts w:asciiTheme="minorHAnsi" w:hAnsiTheme="minorHAnsi"/>
            <w:spacing w:val="2"/>
            <w:sz w:val="22"/>
            <w:szCs w:val="22"/>
            <w:lang w:val="hu-HU"/>
          </w:rPr>
          <w:t>d</w:t>
        </w:r>
        <w:r w:rsidRPr="00780ED2">
          <w:rPr>
            <w:rFonts w:asciiTheme="minorHAnsi" w:hAnsiTheme="minorHAnsi"/>
            <w:sz w:val="22"/>
            <w:szCs w:val="22"/>
            <w:lang w:val="hu-HU"/>
          </w:rPr>
          <w:t>ásá</w:t>
        </w:r>
        <w:r w:rsidRPr="00780ED2">
          <w:rPr>
            <w:rFonts w:asciiTheme="minorHAnsi" w:hAnsiTheme="minorHAnsi"/>
            <w:spacing w:val="-3"/>
            <w:sz w:val="22"/>
            <w:szCs w:val="22"/>
            <w:lang w:val="hu-HU"/>
          </w:rPr>
          <w:t>n</w:t>
        </w:r>
        <w:r w:rsidRPr="00780ED2">
          <w:rPr>
            <w:rFonts w:asciiTheme="minorHAnsi" w:hAnsiTheme="minorHAnsi"/>
            <w:sz w:val="22"/>
            <w:szCs w:val="22"/>
            <w:lang w:val="hu-HU"/>
          </w:rPr>
          <w:t>ak re</w:t>
        </w:r>
        <w:r w:rsidRPr="00780ED2">
          <w:rPr>
            <w:rFonts w:asciiTheme="minorHAnsi" w:hAnsiTheme="minorHAnsi"/>
            <w:spacing w:val="-3"/>
            <w:sz w:val="22"/>
            <w:szCs w:val="22"/>
            <w:lang w:val="hu-HU"/>
          </w:rPr>
          <w:t>n</w:t>
        </w:r>
        <w:r w:rsidRPr="00780ED2">
          <w:rPr>
            <w:rFonts w:asciiTheme="minorHAnsi" w:hAnsiTheme="minorHAnsi"/>
            <w:sz w:val="22"/>
            <w:szCs w:val="22"/>
            <w:lang w:val="hu-HU"/>
          </w:rPr>
          <w:t>dj</w:t>
        </w:r>
        <w:r w:rsidRPr="00780ED2">
          <w:rPr>
            <w:rFonts w:asciiTheme="minorHAnsi" w:hAnsiTheme="minorHAnsi"/>
            <w:spacing w:val="4"/>
            <w:sz w:val="22"/>
            <w:szCs w:val="22"/>
            <w:lang w:val="hu-HU"/>
          </w:rPr>
          <w:t>é</w:t>
        </w:r>
        <w:r w:rsidRPr="00780ED2">
          <w:rPr>
            <w:rFonts w:asciiTheme="minorHAnsi" w:hAnsiTheme="minorHAnsi"/>
            <w:spacing w:val="1"/>
            <w:sz w:val="22"/>
            <w:szCs w:val="22"/>
            <w:lang w:val="hu-HU"/>
          </w:rPr>
          <w:t>r</w:t>
        </w:r>
        <w:r w:rsidRPr="00780ED2">
          <w:rPr>
            <w:rFonts w:asciiTheme="minorHAnsi" w:hAnsiTheme="minorHAnsi"/>
            <w:sz w:val="22"/>
            <w:szCs w:val="22"/>
            <w:lang w:val="hu-HU"/>
          </w:rPr>
          <w:t>ől, va</w:t>
        </w:r>
        <w:r w:rsidRPr="00780ED2">
          <w:rPr>
            <w:rFonts w:asciiTheme="minorHAnsi" w:hAnsiTheme="minorHAnsi"/>
            <w:spacing w:val="-2"/>
            <w:sz w:val="22"/>
            <w:szCs w:val="22"/>
            <w:lang w:val="hu-HU"/>
          </w:rPr>
          <w:t>l</w:t>
        </w:r>
        <w:r w:rsidRPr="00780ED2">
          <w:rPr>
            <w:rFonts w:asciiTheme="minorHAnsi" w:hAnsiTheme="minorHAnsi"/>
            <w:sz w:val="22"/>
            <w:szCs w:val="22"/>
            <w:lang w:val="hu-HU"/>
          </w:rPr>
          <w:t>amint e</w:t>
        </w:r>
        <w:r w:rsidRPr="00780ED2">
          <w:rPr>
            <w:rFonts w:asciiTheme="minorHAnsi" w:hAnsiTheme="minorHAnsi"/>
            <w:spacing w:val="-3"/>
            <w:sz w:val="22"/>
            <w:szCs w:val="22"/>
            <w:lang w:val="hu-HU"/>
          </w:rPr>
          <w:t>g</w:t>
        </w:r>
        <w:r w:rsidRPr="00780ED2">
          <w:rPr>
            <w:rFonts w:asciiTheme="minorHAnsi" w:hAnsiTheme="minorHAnsi"/>
            <w:sz w:val="22"/>
            <w:szCs w:val="22"/>
            <w:lang w:val="hu-HU"/>
          </w:rPr>
          <w:t>yes települé</w:t>
        </w:r>
        <w:r w:rsidRPr="00780ED2">
          <w:rPr>
            <w:rFonts w:asciiTheme="minorHAnsi" w:hAnsiTheme="minorHAnsi"/>
            <w:spacing w:val="-3"/>
            <w:sz w:val="22"/>
            <w:szCs w:val="22"/>
            <w:lang w:val="hu-HU"/>
          </w:rPr>
          <w:t>s</w:t>
        </w:r>
        <w:r w:rsidRPr="00780ED2">
          <w:rPr>
            <w:rFonts w:asciiTheme="minorHAnsi" w:hAnsiTheme="minorHAnsi"/>
            <w:sz w:val="22"/>
            <w:szCs w:val="22"/>
            <w:lang w:val="hu-HU"/>
          </w:rPr>
          <w:t>ren</w:t>
        </w:r>
        <w:r w:rsidRPr="00780ED2">
          <w:rPr>
            <w:rFonts w:asciiTheme="minorHAnsi" w:hAnsiTheme="minorHAnsi"/>
            <w:spacing w:val="2"/>
            <w:sz w:val="22"/>
            <w:szCs w:val="22"/>
            <w:lang w:val="hu-HU"/>
          </w:rPr>
          <w:t>d</w:t>
        </w:r>
        <w:r w:rsidRPr="00780ED2">
          <w:rPr>
            <w:rFonts w:asciiTheme="minorHAnsi" w:hAnsiTheme="minorHAnsi"/>
            <w:sz w:val="22"/>
            <w:szCs w:val="22"/>
            <w:lang w:val="hu-HU"/>
          </w:rPr>
          <w:t>e</w:t>
        </w:r>
        <w:r w:rsidRPr="00780ED2">
          <w:rPr>
            <w:rFonts w:asciiTheme="minorHAnsi" w:hAnsiTheme="minorHAnsi"/>
            <w:spacing w:val="-5"/>
            <w:sz w:val="22"/>
            <w:szCs w:val="22"/>
            <w:lang w:val="hu-HU"/>
          </w:rPr>
          <w:t>z</w:t>
        </w:r>
        <w:r w:rsidRPr="00780ED2">
          <w:rPr>
            <w:rFonts w:asciiTheme="minorHAnsi" w:hAnsiTheme="minorHAnsi"/>
            <w:sz w:val="22"/>
            <w:szCs w:val="22"/>
            <w:lang w:val="hu-HU"/>
          </w:rPr>
          <w:t>ési</w:t>
        </w:r>
        <w:r w:rsidRPr="00780ED2">
          <w:rPr>
            <w:rFonts w:asciiTheme="minorHAnsi" w:hAnsiTheme="minorHAnsi"/>
            <w:spacing w:val="56"/>
            <w:sz w:val="22"/>
            <w:szCs w:val="22"/>
            <w:lang w:val="hu-HU"/>
          </w:rPr>
          <w:t xml:space="preserve"> </w:t>
        </w:r>
        <w:r w:rsidRPr="00780ED2">
          <w:rPr>
            <w:rFonts w:asciiTheme="minorHAnsi" w:hAnsiTheme="minorHAnsi"/>
            <w:sz w:val="22"/>
            <w:szCs w:val="22"/>
            <w:lang w:val="hu-HU"/>
          </w:rPr>
          <w:t>saját</w:t>
        </w:r>
        <w:r w:rsidRPr="00780ED2">
          <w:rPr>
            <w:rFonts w:asciiTheme="minorHAnsi" w:hAnsiTheme="minorHAnsi"/>
            <w:spacing w:val="2"/>
            <w:sz w:val="22"/>
            <w:szCs w:val="22"/>
            <w:lang w:val="hu-HU"/>
          </w:rPr>
          <w:t>o</w:t>
        </w:r>
        <w:r w:rsidRPr="00780ED2">
          <w:rPr>
            <w:rFonts w:asciiTheme="minorHAnsi" w:hAnsiTheme="minorHAnsi"/>
            <w:sz w:val="22"/>
            <w:szCs w:val="22"/>
            <w:lang w:val="hu-HU"/>
          </w:rPr>
          <w:t>s</w:t>
        </w:r>
        <w:r w:rsidRPr="00780ED2">
          <w:rPr>
            <w:rFonts w:asciiTheme="minorHAnsi" w:hAnsiTheme="minorHAnsi"/>
            <w:spacing w:val="56"/>
            <w:sz w:val="22"/>
            <w:szCs w:val="22"/>
            <w:lang w:val="hu-HU"/>
          </w:rPr>
          <w:t xml:space="preserve"> </w:t>
        </w:r>
        <w:r w:rsidRPr="00780ED2">
          <w:rPr>
            <w:rFonts w:asciiTheme="minorHAnsi" w:hAnsiTheme="minorHAnsi"/>
            <w:sz w:val="22"/>
            <w:szCs w:val="22"/>
            <w:lang w:val="hu-HU"/>
          </w:rPr>
          <w:t>jogi</w:t>
        </w:r>
        <w:r w:rsidRPr="00780ED2">
          <w:rPr>
            <w:rFonts w:asciiTheme="minorHAnsi" w:hAnsiTheme="minorHAnsi"/>
            <w:spacing w:val="2"/>
            <w:sz w:val="22"/>
            <w:szCs w:val="22"/>
            <w:lang w:val="hu-HU"/>
          </w:rPr>
          <w:t>n</w:t>
        </w:r>
        <w:r w:rsidRPr="00780ED2">
          <w:rPr>
            <w:rFonts w:asciiTheme="minorHAnsi" w:hAnsiTheme="minorHAnsi"/>
            <w:sz w:val="22"/>
            <w:szCs w:val="22"/>
            <w:lang w:val="hu-HU"/>
          </w:rPr>
          <w:t>té</w:t>
        </w:r>
        <w:r w:rsidRPr="00780ED2">
          <w:rPr>
            <w:rFonts w:asciiTheme="minorHAnsi" w:hAnsiTheme="minorHAnsi"/>
            <w:spacing w:val="-5"/>
            <w:sz w:val="22"/>
            <w:szCs w:val="22"/>
            <w:lang w:val="hu-HU"/>
          </w:rPr>
          <w:t>z</w:t>
        </w:r>
        <w:r w:rsidRPr="00780ED2">
          <w:rPr>
            <w:rFonts w:asciiTheme="minorHAnsi" w:hAnsiTheme="minorHAnsi"/>
            <w:sz w:val="22"/>
            <w:szCs w:val="22"/>
            <w:lang w:val="hu-HU"/>
          </w:rPr>
          <w:t>m</w:t>
        </w:r>
        <w:r w:rsidRPr="00780ED2">
          <w:rPr>
            <w:rFonts w:asciiTheme="minorHAnsi" w:hAnsiTheme="minorHAnsi"/>
            <w:spacing w:val="1"/>
            <w:sz w:val="22"/>
            <w:szCs w:val="22"/>
            <w:lang w:val="hu-HU"/>
          </w:rPr>
          <w:t>é</w:t>
        </w:r>
        <w:r w:rsidRPr="00780ED2">
          <w:rPr>
            <w:rFonts w:asciiTheme="minorHAnsi" w:hAnsiTheme="minorHAnsi"/>
            <w:sz w:val="22"/>
            <w:szCs w:val="22"/>
            <w:lang w:val="hu-HU"/>
          </w:rPr>
          <w:t>nye</w:t>
        </w:r>
        <w:r w:rsidRPr="00780ED2">
          <w:rPr>
            <w:rFonts w:asciiTheme="minorHAnsi" w:hAnsiTheme="minorHAnsi"/>
            <w:spacing w:val="-3"/>
            <w:sz w:val="22"/>
            <w:szCs w:val="22"/>
            <w:lang w:val="hu-HU"/>
          </w:rPr>
          <w:t>k</w:t>
        </w:r>
        <w:r w:rsidRPr="00780ED2">
          <w:rPr>
            <w:rFonts w:asciiTheme="minorHAnsi" w:hAnsiTheme="minorHAnsi"/>
            <w:sz w:val="22"/>
            <w:szCs w:val="22"/>
            <w:lang w:val="hu-HU"/>
          </w:rPr>
          <w:t>ről</w:t>
        </w:r>
        <w:r w:rsidRPr="00780ED2">
          <w:rPr>
            <w:rFonts w:asciiTheme="minorHAnsi" w:hAnsiTheme="minorHAnsi"/>
            <w:spacing w:val="56"/>
            <w:sz w:val="22"/>
            <w:szCs w:val="22"/>
            <w:lang w:val="hu-HU"/>
          </w:rPr>
          <w:t xml:space="preserve"> </w:t>
        </w:r>
        <w:r w:rsidRPr="00780ED2">
          <w:rPr>
            <w:rFonts w:asciiTheme="minorHAnsi" w:hAnsiTheme="minorHAnsi"/>
            <w:sz w:val="22"/>
            <w:szCs w:val="22"/>
            <w:lang w:val="hu-HU"/>
          </w:rPr>
          <w:t>sz</w:t>
        </w:r>
        <w:r w:rsidRPr="00780ED2">
          <w:rPr>
            <w:rFonts w:asciiTheme="minorHAnsi" w:hAnsiTheme="minorHAnsi"/>
            <w:spacing w:val="2"/>
            <w:sz w:val="22"/>
            <w:szCs w:val="22"/>
            <w:lang w:val="hu-HU"/>
          </w:rPr>
          <w:t>ó</w:t>
        </w:r>
        <w:r w:rsidRPr="00780ED2">
          <w:rPr>
            <w:rFonts w:asciiTheme="minorHAnsi" w:hAnsiTheme="minorHAnsi"/>
            <w:sz w:val="22"/>
            <w:szCs w:val="22"/>
            <w:lang w:val="hu-HU"/>
          </w:rPr>
          <w:t>ló</w:t>
        </w:r>
        <w:r w:rsidRPr="00780ED2">
          <w:rPr>
            <w:rFonts w:asciiTheme="minorHAnsi" w:hAnsiTheme="minorHAnsi"/>
            <w:spacing w:val="56"/>
            <w:sz w:val="22"/>
            <w:szCs w:val="22"/>
            <w:lang w:val="hu-HU"/>
          </w:rPr>
          <w:t xml:space="preserve"> </w:t>
        </w:r>
        <w:r w:rsidRPr="00780ED2">
          <w:rPr>
            <w:rFonts w:asciiTheme="minorHAnsi" w:hAnsiTheme="minorHAnsi"/>
            <w:sz w:val="22"/>
            <w:szCs w:val="22"/>
            <w:lang w:val="hu-HU"/>
          </w:rPr>
          <w:t>419/2021.</w:t>
        </w:r>
        <w:r w:rsidRPr="00780ED2">
          <w:rPr>
            <w:rFonts w:asciiTheme="minorHAnsi" w:hAnsiTheme="minorHAnsi"/>
            <w:spacing w:val="57"/>
            <w:sz w:val="22"/>
            <w:szCs w:val="22"/>
            <w:lang w:val="hu-HU"/>
          </w:rPr>
          <w:t xml:space="preserve"> </w:t>
        </w:r>
        <w:r w:rsidRPr="00780ED2">
          <w:rPr>
            <w:rFonts w:asciiTheme="minorHAnsi" w:hAnsiTheme="minorHAnsi"/>
            <w:sz w:val="22"/>
            <w:szCs w:val="22"/>
            <w:lang w:val="hu-HU"/>
          </w:rPr>
          <w:t>(VI</w:t>
        </w:r>
        <w:r w:rsidRPr="00780ED2">
          <w:rPr>
            <w:rFonts w:asciiTheme="minorHAnsi" w:hAnsiTheme="minorHAnsi"/>
            <w:spacing w:val="-6"/>
            <w:sz w:val="22"/>
            <w:szCs w:val="22"/>
            <w:lang w:val="hu-HU"/>
          </w:rPr>
          <w:t>I</w:t>
        </w:r>
        <w:r w:rsidRPr="00780ED2">
          <w:rPr>
            <w:rFonts w:asciiTheme="minorHAnsi" w:hAnsiTheme="minorHAnsi"/>
            <w:sz w:val="22"/>
            <w:szCs w:val="22"/>
            <w:lang w:val="hu-HU"/>
          </w:rPr>
          <w:t>.15</w:t>
        </w:r>
        <w:r w:rsidRPr="00780ED2">
          <w:rPr>
            <w:rFonts w:asciiTheme="minorHAnsi" w:hAnsiTheme="minorHAnsi"/>
            <w:spacing w:val="2"/>
            <w:sz w:val="22"/>
            <w:szCs w:val="22"/>
            <w:lang w:val="hu-HU"/>
          </w:rPr>
          <w:t>.</w:t>
        </w:r>
        <w:r w:rsidRPr="00780ED2">
          <w:rPr>
            <w:rFonts w:asciiTheme="minorHAnsi" w:hAnsiTheme="minorHAnsi"/>
            <w:sz w:val="22"/>
            <w:szCs w:val="22"/>
            <w:lang w:val="hu-HU"/>
          </w:rPr>
          <w:t>)</w:t>
        </w:r>
        <w:r w:rsidRPr="00780ED2">
          <w:rPr>
            <w:rFonts w:asciiTheme="minorHAnsi" w:hAnsiTheme="minorHAnsi"/>
            <w:spacing w:val="56"/>
            <w:sz w:val="22"/>
            <w:szCs w:val="22"/>
            <w:lang w:val="hu-HU"/>
          </w:rPr>
          <w:t xml:space="preserve"> </w:t>
        </w:r>
        <w:r w:rsidRPr="00780ED2">
          <w:rPr>
            <w:rFonts w:asciiTheme="minorHAnsi" w:hAnsiTheme="minorHAnsi"/>
            <w:sz w:val="22"/>
            <w:szCs w:val="22"/>
            <w:lang w:val="hu-HU"/>
          </w:rPr>
          <w:t>Korm.</w:t>
        </w:r>
        <w:r w:rsidRPr="00780ED2">
          <w:rPr>
            <w:rFonts w:asciiTheme="minorHAnsi" w:hAnsiTheme="minorHAnsi"/>
            <w:spacing w:val="56"/>
            <w:sz w:val="22"/>
            <w:szCs w:val="22"/>
            <w:lang w:val="hu-HU"/>
          </w:rPr>
          <w:t xml:space="preserve"> </w:t>
        </w:r>
        <w:r w:rsidRPr="00780ED2">
          <w:rPr>
            <w:rFonts w:asciiTheme="minorHAnsi" w:hAnsiTheme="minorHAnsi"/>
            <w:sz w:val="22"/>
            <w:szCs w:val="22"/>
            <w:lang w:val="hu-HU"/>
          </w:rPr>
          <w:t>re</w:t>
        </w:r>
        <w:r w:rsidRPr="00780ED2">
          <w:rPr>
            <w:rFonts w:asciiTheme="minorHAnsi" w:hAnsiTheme="minorHAnsi"/>
            <w:spacing w:val="-3"/>
            <w:sz w:val="22"/>
            <w:szCs w:val="22"/>
            <w:lang w:val="hu-HU"/>
          </w:rPr>
          <w:t>n</w:t>
        </w:r>
        <w:r w:rsidRPr="00780ED2">
          <w:rPr>
            <w:rFonts w:asciiTheme="minorHAnsi" w:hAnsiTheme="minorHAnsi"/>
            <w:sz w:val="22"/>
            <w:szCs w:val="22"/>
            <w:lang w:val="hu-HU"/>
          </w:rPr>
          <w:t>delet</w:t>
        </w:r>
        <w:r w:rsidRPr="00780ED2">
          <w:rPr>
            <w:rFonts w:asciiTheme="minorHAnsi" w:hAnsiTheme="minorHAnsi"/>
            <w:spacing w:val="56"/>
            <w:sz w:val="22"/>
            <w:szCs w:val="22"/>
            <w:lang w:val="hu-HU"/>
          </w:rPr>
          <w:t xml:space="preserve"> </w:t>
        </w:r>
        <w:r w:rsidRPr="00780ED2">
          <w:rPr>
            <w:rFonts w:asciiTheme="minorHAnsi" w:hAnsiTheme="minorHAnsi"/>
            <w:spacing w:val="1"/>
            <w:sz w:val="22"/>
            <w:szCs w:val="22"/>
            <w:lang w:val="hu-HU"/>
          </w:rPr>
          <w:t>(</w:t>
        </w:r>
        <w:r w:rsidRPr="00780ED2">
          <w:rPr>
            <w:rFonts w:asciiTheme="minorHAnsi" w:hAnsiTheme="minorHAnsi"/>
            <w:sz w:val="22"/>
            <w:szCs w:val="22"/>
            <w:lang w:val="hu-HU"/>
          </w:rPr>
          <w:t>a</w:t>
        </w:r>
        <w:r w:rsidRPr="00780ED2">
          <w:rPr>
            <w:rFonts w:asciiTheme="minorHAnsi" w:hAnsiTheme="minorHAnsi"/>
            <w:w w:val="99"/>
            <w:sz w:val="22"/>
            <w:szCs w:val="22"/>
            <w:lang w:val="hu-HU"/>
          </w:rPr>
          <w:t xml:space="preserve"> </w:t>
        </w:r>
        <w:r w:rsidRPr="00780ED2">
          <w:rPr>
            <w:rFonts w:asciiTheme="minorHAnsi" w:hAnsiTheme="minorHAnsi"/>
            <w:sz w:val="22"/>
            <w:szCs w:val="22"/>
            <w:lang w:val="hu-HU"/>
          </w:rPr>
          <w:t>továbbiakba</w:t>
        </w:r>
        <w:r w:rsidRPr="00780ED2">
          <w:rPr>
            <w:rFonts w:asciiTheme="minorHAnsi" w:hAnsiTheme="minorHAnsi"/>
            <w:spacing w:val="-3"/>
            <w:sz w:val="22"/>
            <w:szCs w:val="22"/>
            <w:lang w:val="hu-HU"/>
          </w:rPr>
          <w:t>n</w:t>
        </w:r>
        <w:r w:rsidRPr="00780ED2">
          <w:rPr>
            <w:rFonts w:asciiTheme="minorHAnsi" w:hAnsiTheme="minorHAnsi"/>
            <w:sz w:val="22"/>
            <w:szCs w:val="22"/>
            <w:lang w:val="hu-HU"/>
          </w:rPr>
          <w:t>:</w:t>
        </w:r>
        <w:r w:rsidRPr="00780ED2">
          <w:rPr>
            <w:rFonts w:asciiTheme="minorHAnsi" w:hAnsiTheme="minorHAnsi"/>
            <w:spacing w:val="56"/>
            <w:sz w:val="22"/>
            <w:szCs w:val="22"/>
            <w:lang w:val="hu-HU"/>
          </w:rPr>
          <w:t xml:space="preserve"> </w:t>
        </w:r>
        <w:r w:rsidRPr="00780ED2">
          <w:rPr>
            <w:rFonts w:asciiTheme="minorHAnsi" w:hAnsiTheme="minorHAnsi"/>
            <w:sz w:val="22"/>
            <w:szCs w:val="22"/>
            <w:lang w:val="hu-HU"/>
          </w:rPr>
          <w:t>Korm.</w:t>
        </w:r>
        <w:r w:rsidRPr="00780ED2">
          <w:rPr>
            <w:rFonts w:asciiTheme="minorHAnsi" w:hAnsiTheme="minorHAnsi"/>
            <w:spacing w:val="57"/>
            <w:sz w:val="22"/>
            <w:szCs w:val="22"/>
            <w:lang w:val="hu-HU"/>
          </w:rPr>
          <w:t xml:space="preserve"> </w:t>
        </w:r>
        <w:r w:rsidRPr="00780ED2">
          <w:rPr>
            <w:rFonts w:asciiTheme="minorHAnsi" w:hAnsiTheme="minorHAnsi"/>
            <w:sz w:val="22"/>
            <w:szCs w:val="22"/>
            <w:lang w:val="hu-HU"/>
          </w:rPr>
          <w:t>r</w:t>
        </w:r>
        <w:r w:rsidRPr="00780ED2">
          <w:rPr>
            <w:rFonts w:asciiTheme="minorHAnsi" w:hAnsiTheme="minorHAnsi"/>
            <w:spacing w:val="1"/>
            <w:sz w:val="22"/>
            <w:szCs w:val="22"/>
            <w:lang w:val="hu-HU"/>
          </w:rPr>
          <w:t>e</w:t>
        </w:r>
        <w:r w:rsidRPr="00780ED2">
          <w:rPr>
            <w:rFonts w:asciiTheme="minorHAnsi" w:hAnsiTheme="minorHAnsi"/>
            <w:sz w:val="22"/>
            <w:szCs w:val="22"/>
            <w:lang w:val="hu-HU"/>
          </w:rPr>
          <w:t>ndele</w:t>
        </w:r>
        <w:r w:rsidRPr="00780ED2">
          <w:rPr>
            <w:rFonts w:asciiTheme="minorHAnsi" w:hAnsiTheme="minorHAnsi"/>
            <w:spacing w:val="-2"/>
            <w:sz w:val="22"/>
            <w:szCs w:val="22"/>
            <w:lang w:val="hu-HU"/>
          </w:rPr>
          <w:t>t</w:t>
        </w:r>
        <w:r w:rsidRPr="00780ED2">
          <w:rPr>
            <w:rFonts w:asciiTheme="minorHAnsi" w:hAnsiTheme="minorHAnsi"/>
            <w:sz w:val="22"/>
            <w:szCs w:val="22"/>
            <w:lang w:val="hu-HU"/>
          </w:rPr>
          <w:t>)</w:t>
        </w:r>
        <w:r w:rsidRPr="00780ED2">
          <w:rPr>
            <w:rFonts w:asciiTheme="minorHAnsi" w:hAnsiTheme="minorHAnsi"/>
            <w:spacing w:val="57"/>
            <w:sz w:val="22"/>
            <w:szCs w:val="22"/>
            <w:lang w:val="hu-HU"/>
          </w:rPr>
          <w:t xml:space="preserve"> </w:t>
        </w:r>
        <w:r w:rsidRPr="00780ED2">
          <w:rPr>
            <w:rFonts w:asciiTheme="minorHAnsi" w:hAnsiTheme="minorHAnsi"/>
            <w:sz w:val="22"/>
            <w:szCs w:val="22"/>
            <w:lang w:val="hu-HU"/>
          </w:rPr>
          <w:t>7.</w:t>
        </w:r>
        <w:r w:rsidRPr="00780ED2">
          <w:rPr>
            <w:rFonts w:asciiTheme="minorHAnsi" w:hAnsiTheme="minorHAnsi"/>
            <w:spacing w:val="57"/>
            <w:sz w:val="22"/>
            <w:szCs w:val="22"/>
            <w:lang w:val="hu-HU"/>
          </w:rPr>
          <w:t xml:space="preserve"> </w:t>
        </w:r>
        <w:r w:rsidRPr="00780ED2">
          <w:rPr>
            <w:rFonts w:asciiTheme="minorHAnsi" w:hAnsiTheme="minorHAnsi"/>
            <w:sz w:val="22"/>
            <w:szCs w:val="22"/>
            <w:lang w:val="hu-HU"/>
          </w:rPr>
          <w:t>§-</w:t>
        </w:r>
        <w:proofErr w:type="gramStart"/>
        <w:r w:rsidRPr="00780ED2">
          <w:rPr>
            <w:rFonts w:asciiTheme="minorHAnsi" w:hAnsiTheme="minorHAnsi"/>
            <w:sz w:val="22"/>
            <w:szCs w:val="22"/>
            <w:lang w:val="hu-HU"/>
          </w:rPr>
          <w:t>a</w:t>
        </w:r>
        <w:proofErr w:type="gramEnd"/>
        <w:r w:rsidRPr="00780ED2">
          <w:rPr>
            <w:rFonts w:asciiTheme="minorHAnsi" w:hAnsiTheme="minorHAnsi"/>
            <w:spacing w:val="54"/>
            <w:sz w:val="22"/>
            <w:szCs w:val="22"/>
            <w:lang w:val="hu-HU"/>
          </w:rPr>
          <w:t xml:space="preserve"> </w:t>
        </w:r>
        <w:r w:rsidRPr="00780ED2">
          <w:rPr>
            <w:rFonts w:asciiTheme="minorHAnsi" w:hAnsiTheme="minorHAnsi"/>
            <w:sz w:val="22"/>
            <w:szCs w:val="22"/>
            <w:lang w:val="hu-HU"/>
          </w:rPr>
          <w:t>alap</w:t>
        </w:r>
        <w:r w:rsidRPr="00780ED2">
          <w:rPr>
            <w:rFonts w:asciiTheme="minorHAnsi" w:hAnsiTheme="minorHAnsi"/>
            <w:spacing w:val="3"/>
            <w:sz w:val="22"/>
            <w:szCs w:val="22"/>
            <w:lang w:val="hu-HU"/>
          </w:rPr>
          <w:t>j</w:t>
        </w:r>
        <w:r w:rsidRPr="00780ED2">
          <w:rPr>
            <w:rFonts w:asciiTheme="minorHAnsi" w:hAnsiTheme="minorHAnsi"/>
            <w:sz w:val="22"/>
            <w:szCs w:val="22"/>
            <w:lang w:val="hu-HU"/>
          </w:rPr>
          <w:t>án</w:t>
        </w:r>
        <w:r w:rsidRPr="00780ED2">
          <w:rPr>
            <w:rFonts w:asciiTheme="minorHAnsi" w:hAnsiTheme="minorHAnsi"/>
            <w:spacing w:val="54"/>
            <w:sz w:val="22"/>
            <w:szCs w:val="22"/>
            <w:lang w:val="hu-HU"/>
          </w:rPr>
          <w:t xml:space="preserve"> </w:t>
        </w:r>
        <w:r w:rsidRPr="00780ED2">
          <w:rPr>
            <w:rFonts w:asciiTheme="minorHAnsi" w:hAnsiTheme="minorHAnsi"/>
            <w:sz w:val="22"/>
            <w:szCs w:val="22"/>
            <w:lang w:val="hu-HU"/>
          </w:rPr>
          <w:t>Csongrád Város településrendezési eszközeinek módosításához készülő mega</w:t>
        </w:r>
        <w:r w:rsidRPr="00780ED2">
          <w:rPr>
            <w:rFonts w:asciiTheme="minorHAnsi" w:hAnsiTheme="minorHAnsi"/>
            <w:spacing w:val="-2"/>
            <w:sz w:val="22"/>
            <w:szCs w:val="22"/>
            <w:lang w:val="hu-HU"/>
          </w:rPr>
          <w:t>l</w:t>
        </w:r>
        <w:r w:rsidRPr="00780ED2">
          <w:rPr>
            <w:rFonts w:asciiTheme="minorHAnsi" w:hAnsiTheme="minorHAnsi"/>
            <w:sz w:val="22"/>
            <w:szCs w:val="22"/>
            <w:lang w:val="hu-HU"/>
          </w:rPr>
          <w:t>apozó viz</w:t>
        </w:r>
        <w:r w:rsidRPr="00780ED2">
          <w:rPr>
            <w:rFonts w:asciiTheme="minorHAnsi" w:hAnsiTheme="minorHAnsi"/>
            <w:spacing w:val="-3"/>
            <w:sz w:val="22"/>
            <w:szCs w:val="22"/>
            <w:lang w:val="hu-HU"/>
          </w:rPr>
          <w:t>s</w:t>
        </w:r>
        <w:r w:rsidRPr="00780ED2">
          <w:rPr>
            <w:rFonts w:asciiTheme="minorHAnsi" w:hAnsiTheme="minorHAnsi"/>
            <w:sz w:val="22"/>
            <w:szCs w:val="22"/>
            <w:lang w:val="hu-HU"/>
          </w:rPr>
          <w:t>gál</w:t>
        </w:r>
        <w:r w:rsidRPr="00780ED2">
          <w:rPr>
            <w:rFonts w:asciiTheme="minorHAnsi" w:hAnsiTheme="minorHAnsi"/>
            <w:spacing w:val="1"/>
            <w:sz w:val="22"/>
            <w:szCs w:val="22"/>
            <w:lang w:val="hu-HU"/>
          </w:rPr>
          <w:t>a</w:t>
        </w:r>
        <w:r w:rsidRPr="00780ED2">
          <w:rPr>
            <w:rFonts w:asciiTheme="minorHAnsi" w:hAnsiTheme="minorHAnsi"/>
            <w:sz w:val="22"/>
            <w:szCs w:val="22"/>
            <w:lang w:val="hu-HU"/>
          </w:rPr>
          <w:t>t és alátá</w:t>
        </w:r>
        <w:r w:rsidRPr="00780ED2">
          <w:rPr>
            <w:rFonts w:asciiTheme="minorHAnsi" w:hAnsiTheme="minorHAnsi"/>
            <w:spacing w:val="-2"/>
            <w:sz w:val="22"/>
            <w:szCs w:val="22"/>
            <w:lang w:val="hu-HU"/>
          </w:rPr>
          <w:t>m</w:t>
        </w:r>
        <w:r w:rsidRPr="00780ED2">
          <w:rPr>
            <w:rFonts w:asciiTheme="minorHAnsi" w:hAnsiTheme="minorHAnsi"/>
            <w:sz w:val="22"/>
            <w:szCs w:val="22"/>
            <w:lang w:val="hu-HU"/>
          </w:rPr>
          <w:t>asztó java</w:t>
        </w:r>
        <w:r w:rsidRPr="00780ED2">
          <w:rPr>
            <w:rFonts w:asciiTheme="minorHAnsi" w:hAnsiTheme="minorHAnsi"/>
            <w:spacing w:val="-3"/>
            <w:sz w:val="22"/>
            <w:szCs w:val="22"/>
            <w:lang w:val="hu-HU"/>
          </w:rPr>
          <w:t>s</w:t>
        </w:r>
        <w:r w:rsidRPr="00780ED2">
          <w:rPr>
            <w:rFonts w:asciiTheme="minorHAnsi" w:hAnsiTheme="minorHAnsi"/>
            <w:sz w:val="22"/>
            <w:szCs w:val="22"/>
            <w:lang w:val="hu-HU"/>
          </w:rPr>
          <w:t>l</w:t>
        </w:r>
        <w:r w:rsidRPr="00780ED2">
          <w:rPr>
            <w:rFonts w:asciiTheme="minorHAnsi" w:hAnsiTheme="minorHAnsi"/>
            <w:spacing w:val="1"/>
            <w:sz w:val="22"/>
            <w:szCs w:val="22"/>
            <w:lang w:val="hu-HU"/>
          </w:rPr>
          <w:t>a</w:t>
        </w:r>
        <w:r w:rsidRPr="00780ED2">
          <w:rPr>
            <w:rFonts w:asciiTheme="minorHAnsi" w:hAnsiTheme="minorHAnsi"/>
            <w:sz w:val="22"/>
            <w:szCs w:val="22"/>
            <w:lang w:val="hu-HU"/>
          </w:rPr>
          <w:t>t ké</w:t>
        </w:r>
        <w:r w:rsidRPr="00780ED2">
          <w:rPr>
            <w:rFonts w:asciiTheme="minorHAnsi" w:hAnsiTheme="minorHAnsi"/>
            <w:spacing w:val="-3"/>
            <w:sz w:val="22"/>
            <w:szCs w:val="22"/>
            <w:lang w:val="hu-HU"/>
          </w:rPr>
          <w:t>s</w:t>
        </w:r>
        <w:r w:rsidRPr="00780ED2">
          <w:rPr>
            <w:rFonts w:asciiTheme="minorHAnsi" w:hAnsiTheme="minorHAnsi"/>
            <w:sz w:val="22"/>
            <w:szCs w:val="22"/>
            <w:lang w:val="hu-HU"/>
          </w:rPr>
          <w:t>zítésével</w:t>
        </w:r>
        <w:r w:rsidRPr="00780ED2">
          <w:rPr>
            <w:rFonts w:asciiTheme="minorHAnsi" w:hAnsiTheme="minorHAnsi"/>
            <w:w w:val="99"/>
            <w:sz w:val="22"/>
            <w:szCs w:val="22"/>
            <w:lang w:val="hu-HU"/>
          </w:rPr>
          <w:t xml:space="preserve"> </w:t>
        </w:r>
        <w:r w:rsidRPr="00780ED2">
          <w:rPr>
            <w:rFonts w:asciiTheme="minorHAnsi" w:hAnsiTheme="minorHAnsi"/>
            <w:sz w:val="22"/>
            <w:szCs w:val="22"/>
            <w:lang w:val="hu-HU"/>
          </w:rPr>
          <w:t>kapc</w:t>
        </w:r>
        <w:r w:rsidRPr="00780ED2">
          <w:rPr>
            <w:rFonts w:asciiTheme="minorHAnsi" w:hAnsiTheme="minorHAnsi"/>
            <w:spacing w:val="-3"/>
            <w:sz w:val="22"/>
            <w:szCs w:val="22"/>
            <w:lang w:val="hu-HU"/>
          </w:rPr>
          <w:t>s</w:t>
        </w:r>
        <w:r w:rsidRPr="00780ED2">
          <w:rPr>
            <w:rFonts w:asciiTheme="minorHAnsi" w:hAnsiTheme="minorHAnsi"/>
            <w:sz w:val="22"/>
            <w:szCs w:val="22"/>
            <w:lang w:val="hu-HU"/>
          </w:rPr>
          <w:t>olatban,</w:t>
        </w:r>
        <w:r w:rsidRPr="00780ED2">
          <w:rPr>
            <w:rFonts w:asciiTheme="minorHAnsi" w:hAnsiTheme="minorHAnsi"/>
            <w:spacing w:val="8"/>
            <w:sz w:val="22"/>
            <w:szCs w:val="22"/>
            <w:lang w:val="hu-HU"/>
          </w:rPr>
          <w:t xml:space="preserve"> </w:t>
        </w:r>
        <w:r w:rsidRPr="00780ED2">
          <w:rPr>
            <w:rFonts w:asciiTheme="minorHAnsi" w:hAnsiTheme="minorHAnsi"/>
            <w:sz w:val="22"/>
            <w:szCs w:val="22"/>
            <w:lang w:val="hu-HU"/>
          </w:rPr>
          <w:t>a</w:t>
        </w:r>
        <w:r w:rsidRPr="00780ED2">
          <w:rPr>
            <w:rFonts w:asciiTheme="minorHAnsi" w:hAnsiTheme="minorHAnsi"/>
            <w:spacing w:val="7"/>
            <w:sz w:val="22"/>
            <w:szCs w:val="22"/>
            <w:lang w:val="hu-HU"/>
          </w:rPr>
          <w:t xml:space="preserve"> </w:t>
        </w:r>
        <w:r w:rsidRPr="00780ED2">
          <w:rPr>
            <w:rFonts w:asciiTheme="minorHAnsi" w:hAnsiTheme="minorHAnsi"/>
            <w:sz w:val="22"/>
            <w:szCs w:val="22"/>
            <w:lang w:val="hu-HU"/>
          </w:rPr>
          <w:t>tel</w:t>
        </w:r>
        <w:r w:rsidRPr="00780ED2">
          <w:rPr>
            <w:rFonts w:asciiTheme="minorHAnsi" w:hAnsiTheme="minorHAnsi"/>
            <w:spacing w:val="1"/>
            <w:sz w:val="22"/>
            <w:szCs w:val="22"/>
            <w:lang w:val="hu-HU"/>
          </w:rPr>
          <w:t>e</w:t>
        </w:r>
        <w:r w:rsidRPr="00780ED2">
          <w:rPr>
            <w:rFonts w:asciiTheme="minorHAnsi" w:hAnsiTheme="minorHAnsi"/>
            <w:sz w:val="22"/>
            <w:szCs w:val="22"/>
            <w:lang w:val="hu-HU"/>
          </w:rPr>
          <w:t>pülésrendezési</w:t>
        </w:r>
        <w:r w:rsidRPr="00780ED2">
          <w:rPr>
            <w:rFonts w:asciiTheme="minorHAnsi" w:hAnsiTheme="minorHAnsi"/>
            <w:spacing w:val="7"/>
            <w:sz w:val="22"/>
            <w:szCs w:val="22"/>
            <w:lang w:val="hu-HU"/>
          </w:rPr>
          <w:t xml:space="preserve"> </w:t>
        </w:r>
        <w:r w:rsidRPr="00780ED2">
          <w:rPr>
            <w:rFonts w:asciiTheme="minorHAnsi" w:hAnsiTheme="minorHAnsi"/>
            <w:spacing w:val="1"/>
            <w:sz w:val="22"/>
            <w:szCs w:val="22"/>
            <w:lang w:val="hu-HU"/>
          </w:rPr>
          <w:t>f</w:t>
        </w:r>
        <w:r w:rsidRPr="00780ED2">
          <w:rPr>
            <w:rFonts w:asciiTheme="minorHAnsi" w:hAnsiTheme="minorHAnsi"/>
            <w:sz w:val="22"/>
            <w:szCs w:val="22"/>
            <w:lang w:val="hu-HU"/>
          </w:rPr>
          <w:t>ela</w:t>
        </w:r>
        <w:r w:rsidRPr="00780ED2">
          <w:rPr>
            <w:rFonts w:asciiTheme="minorHAnsi" w:hAnsiTheme="minorHAnsi"/>
            <w:spacing w:val="-3"/>
            <w:sz w:val="22"/>
            <w:szCs w:val="22"/>
            <w:lang w:val="hu-HU"/>
          </w:rPr>
          <w:t>d</w:t>
        </w:r>
        <w:r w:rsidRPr="00780ED2">
          <w:rPr>
            <w:rFonts w:asciiTheme="minorHAnsi" w:hAnsiTheme="minorHAnsi"/>
            <w:sz w:val="22"/>
            <w:szCs w:val="22"/>
            <w:lang w:val="hu-HU"/>
          </w:rPr>
          <w:t>at</w:t>
        </w:r>
        <w:r w:rsidRPr="00780ED2">
          <w:rPr>
            <w:rFonts w:asciiTheme="minorHAnsi" w:hAnsiTheme="minorHAnsi"/>
            <w:spacing w:val="7"/>
            <w:sz w:val="22"/>
            <w:szCs w:val="22"/>
            <w:lang w:val="hu-HU"/>
          </w:rPr>
          <w:t xml:space="preserve"> </w:t>
        </w:r>
        <w:r w:rsidRPr="00780ED2">
          <w:rPr>
            <w:rFonts w:asciiTheme="minorHAnsi" w:hAnsiTheme="minorHAnsi"/>
            <w:spacing w:val="3"/>
            <w:sz w:val="22"/>
            <w:szCs w:val="22"/>
            <w:lang w:val="hu-HU"/>
          </w:rPr>
          <w:t>m</w:t>
        </w:r>
        <w:r w:rsidRPr="00780ED2">
          <w:rPr>
            <w:rFonts w:asciiTheme="minorHAnsi" w:hAnsiTheme="minorHAnsi"/>
            <w:sz w:val="22"/>
            <w:szCs w:val="22"/>
            <w:lang w:val="hu-HU"/>
          </w:rPr>
          <w:t>értékét</w:t>
        </w:r>
        <w:r w:rsidRPr="00780ED2">
          <w:rPr>
            <w:rFonts w:asciiTheme="minorHAnsi" w:hAnsiTheme="minorHAnsi"/>
            <w:spacing w:val="7"/>
            <w:sz w:val="22"/>
            <w:szCs w:val="22"/>
            <w:lang w:val="hu-HU"/>
          </w:rPr>
          <w:t xml:space="preserve"> </w:t>
        </w:r>
        <w:r w:rsidRPr="00780ED2">
          <w:rPr>
            <w:rFonts w:asciiTheme="minorHAnsi" w:hAnsiTheme="minorHAnsi"/>
            <w:sz w:val="22"/>
            <w:szCs w:val="22"/>
            <w:lang w:val="hu-HU"/>
          </w:rPr>
          <w:t>tekintve,</w:t>
        </w:r>
        <w:r w:rsidRPr="00780ED2">
          <w:rPr>
            <w:rFonts w:asciiTheme="minorHAnsi" w:hAnsiTheme="minorHAnsi"/>
            <w:spacing w:val="7"/>
            <w:sz w:val="22"/>
            <w:szCs w:val="22"/>
            <w:lang w:val="hu-HU"/>
          </w:rPr>
          <w:t xml:space="preserve"> </w:t>
        </w:r>
        <w:r w:rsidRPr="00780ED2">
          <w:rPr>
            <w:rFonts w:asciiTheme="minorHAnsi" w:hAnsiTheme="minorHAnsi"/>
            <w:sz w:val="22"/>
            <w:szCs w:val="22"/>
            <w:lang w:val="hu-HU"/>
          </w:rPr>
          <w:t>a</w:t>
        </w:r>
        <w:r w:rsidRPr="00780ED2">
          <w:rPr>
            <w:rFonts w:asciiTheme="minorHAnsi" w:hAnsiTheme="minorHAnsi"/>
            <w:spacing w:val="8"/>
            <w:sz w:val="22"/>
            <w:szCs w:val="22"/>
            <w:lang w:val="hu-HU"/>
          </w:rPr>
          <w:t xml:space="preserve"> </w:t>
        </w:r>
        <w:r w:rsidRPr="00780ED2">
          <w:rPr>
            <w:rFonts w:asciiTheme="minorHAnsi" w:hAnsiTheme="minorHAnsi"/>
            <w:sz w:val="22"/>
            <w:szCs w:val="22"/>
            <w:lang w:val="hu-HU"/>
          </w:rPr>
          <w:t>követk</w:t>
        </w:r>
        <w:r w:rsidRPr="00780ED2">
          <w:rPr>
            <w:rFonts w:asciiTheme="minorHAnsi" w:hAnsiTheme="minorHAnsi"/>
            <w:spacing w:val="1"/>
            <w:sz w:val="22"/>
            <w:szCs w:val="22"/>
            <w:lang w:val="hu-HU"/>
          </w:rPr>
          <w:t>e</w:t>
        </w:r>
        <w:r w:rsidRPr="00780ED2">
          <w:rPr>
            <w:rFonts w:asciiTheme="minorHAnsi" w:hAnsiTheme="minorHAnsi"/>
            <w:sz w:val="22"/>
            <w:szCs w:val="22"/>
            <w:lang w:val="hu-HU"/>
          </w:rPr>
          <w:t>z</w:t>
        </w:r>
        <w:r w:rsidRPr="00780ED2">
          <w:rPr>
            <w:rFonts w:asciiTheme="minorHAnsi" w:hAnsiTheme="minorHAnsi"/>
            <w:spacing w:val="-3"/>
            <w:sz w:val="22"/>
            <w:szCs w:val="22"/>
            <w:lang w:val="hu-HU"/>
          </w:rPr>
          <w:t>ő</w:t>
        </w:r>
        <w:r w:rsidRPr="00780ED2">
          <w:rPr>
            <w:rFonts w:asciiTheme="minorHAnsi" w:hAnsiTheme="minorHAnsi"/>
            <w:spacing w:val="2"/>
            <w:sz w:val="22"/>
            <w:szCs w:val="22"/>
            <w:lang w:val="hu-HU"/>
          </w:rPr>
          <w:t>k</w:t>
        </w:r>
        <w:r w:rsidRPr="00780ED2">
          <w:rPr>
            <w:rFonts w:asciiTheme="minorHAnsi" w:hAnsiTheme="minorHAnsi"/>
            <w:sz w:val="22"/>
            <w:szCs w:val="22"/>
            <w:lang w:val="hu-HU"/>
          </w:rPr>
          <w:t>et</w:t>
        </w:r>
        <w:r w:rsidRPr="00780ED2">
          <w:rPr>
            <w:rFonts w:asciiTheme="minorHAnsi" w:hAnsiTheme="minorHAnsi"/>
            <w:spacing w:val="6"/>
            <w:sz w:val="22"/>
            <w:szCs w:val="22"/>
            <w:lang w:val="hu-HU"/>
          </w:rPr>
          <w:t xml:space="preserve"> </w:t>
        </w:r>
        <w:r w:rsidRPr="00780ED2">
          <w:rPr>
            <w:rFonts w:asciiTheme="minorHAnsi" w:hAnsiTheme="minorHAnsi"/>
            <w:sz w:val="22"/>
            <w:szCs w:val="22"/>
            <w:lang w:val="hu-HU"/>
          </w:rPr>
          <w:t>határozzuk</w:t>
        </w:r>
        <w:r w:rsidRPr="00780ED2">
          <w:rPr>
            <w:rFonts w:asciiTheme="minorHAnsi" w:hAnsiTheme="minorHAnsi"/>
            <w:spacing w:val="9"/>
            <w:sz w:val="22"/>
            <w:szCs w:val="22"/>
            <w:lang w:val="hu-HU"/>
          </w:rPr>
          <w:t xml:space="preserve"> </w:t>
        </w:r>
        <w:r w:rsidRPr="00780ED2">
          <w:rPr>
            <w:rFonts w:asciiTheme="minorHAnsi" w:hAnsiTheme="minorHAnsi"/>
            <w:sz w:val="22"/>
            <w:szCs w:val="22"/>
            <w:lang w:val="hu-HU"/>
          </w:rPr>
          <w:t>meg, ill</w:t>
        </w:r>
        <w:r w:rsidRPr="00780ED2">
          <w:rPr>
            <w:rFonts w:asciiTheme="minorHAnsi" w:hAnsiTheme="minorHAnsi"/>
            <w:spacing w:val="1"/>
            <w:sz w:val="22"/>
            <w:szCs w:val="22"/>
            <w:lang w:val="hu-HU"/>
          </w:rPr>
          <w:t>e</w:t>
        </w:r>
        <w:r w:rsidRPr="00780ED2">
          <w:rPr>
            <w:rFonts w:asciiTheme="minorHAnsi" w:hAnsiTheme="minorHAnsi"/>
            <w:sz w:val="22"/>
            <w:szCs w:val="22"/>
            <w:lang w:val="hu-HU"/>
          </w:rPr>
          <w:t>tve</w:t>
        </w:r>
        <w:r w:rsidRPr="00780ED2">
          <w:rPr>
            <w:rFonts w:asciiTheme="minorHAnsi" w:hAnsiTheme="minorHAnsi"/>
            <w:spacing w:val="-14"/>
            <w:sz w:val="22"/>
            <w:szCs w:val="22"/>
            <w:lang w:val="hu-HU"/>
          </w:rPr>
          <w:t xml:space="preserve"> </w:t>
        </w:r>
        <w:r w:rsidRPr="00780ED2">
          <w:rPr>
            <w:rFonts w:asciiTheme="minorHAnsi" w:hAnsiTheme="minorHAnsi"/>
            <w:sz w:val="22"/>
            <w:szCs w:val="22"/>
            <w:lang w:val="hu-HU"/>
          </w:rPr>
          <w:t>nyi</w:t>
        </w:r>
        <w:r w:rsidRPr="00780ED2">
          <w:rPr>
            <w:rFonts w:asciiTheme="minorHAnsi" w:hAnsiTheme="minorHAnsi"/>
            <w:spacing w:val="3"/>
            <w:sz w:val="22"/>
            <w:szCs w:val="22"/>
            <w:lang w:val="hu-HU"/>
          </w:rPr>
          <w:t>l</w:t>
        </w:r>
        <w:r w:rsidRPr="00780ED2">
          <w:rPr>
            <w:rFonts w:asciiTheme="minorHAnsi" w:hAnsiTheme="minorHAnsi"/>
            <w:sz w:val="22"/>
            <w:szCs w:val="22"/>
            <w:lang w:val="hu-HU"/>
          </w:rPr>
          <w:t>a</w:t>
        </w:r>
        <w:r w:rsidRPr="00780ED2">
          <w:rPr>
            <w:rFonts w:asciiTheme="minorHAnsi" w:hAnsiTheme="minorHAnsi"/>
            <w:spacing w:val="-2"/>
            <w:sz w:val="22"/>
            <w:szCs w:val="22"/>
            <w:lang w:val="hu-HU"/>
          </w:rPr>
          <w:t>t</w:t>
        </w:r>
        <w:r w:rsidRPr="00780ED2">
          <w:rPr>
            <w:rFonts w:asciiTheme="minorHAnsi" w:hAnsiTheme="minorHAnsi"/>
            <w:sz w:val="22"/>
            <w:szCs w:val="22"/>
            <w:lang w:val="hu-HU"/>
          </w:rPr>
          <w:t>kozzuk:</w:t>
        </w:r>
      </w:ins>
    </w:p>
    <w:p w14:paraId="6E3C326B" w14:textId="77777777" w:rsidR="000A172C" w:rsidRPr="00780ED2" w:rsidRDefault="000A172C" w:rsidP="000A172C">
      <w:pPr>
        <w:spacing w:line="200" w:lineRule="exact"/>
        <w:rPr>
          <w:ins w:id="30" w:author="Szvoboda Lászlóné" w:date="2024-02-21T13:21:00Z"/>
        </w:rPr>
      </w:pPr>
    </w:p>
    <w:p w14:paraId="16671734" w14:textId="77777777" w:rsidR="000A172C" w:rsidRPr="00780ED2" w:rsidRDefault="000A172C" w:rsidP="000A172C">
      <w:pPr>
        <w:spacing w:before="17" w:line="220" w:lineRule="exact"/>
        <w:rPr>
          <w:ins w:id="31" w:author="Szvoboda Lászlóné" w:date="2024-02-21T13:21:00Z"/>
        </w:rPr>
      </w:pPr>
    </w:p>
    <w:p w14:paraId="0BF1E1C3" w14:textId="248DEEB2" w:rsidR="000A172C" w:rsidRPr="00780ED2" w:rsidRDefault="000A172C" w:rsidP="000A172C">
      <w:pPr>
        <w:pStyle w:val="Szvegtrzs"/>
        <w:spacing w:line="275" w:lineRule="auto"/>
        <w:ind w:left="2477" w:right="2480"/>
        <w:jc w:val="center"/>
        <w:rPr>
          <w:ins w:id="32" w:author="Szvoboda Lászlóné" w:date="2024-02-21T13:21:00Z"/>
          <w:rFonts w:asciiTheme="minorHAnsi" w:hAnsiTheme="minorHAnsi" w:cs="Times New Roman"/>
          <w:sz w:val="22"/>
          <w:szCs w:val="22"/>
          <w:lang w:val="hu-HU"/>
        </w:rPr>
      </w:pPr>
      <w:ins w:id="33" w:author="Szvoboda Lászlóné" w:date="2024-02-21T13:21:00Z">
        <w:r w:rsidRPr="00780ED2">
          <w:rPr>
            <w:rFonts w:asciiTheme="minorHAnsi" w:hAnsiTheme="minorHAnsi" w:cs="Times New Roman"/>
            <w:w w:val="105"/>
            <w:sz w:val="22"/>
            <w:szCs w:val="22"/>
            <w:lang w:val="hu-HU"/>
          </w:rPr>
          <w:t>FŐÉPÍT</w:t>
        </w:r>
        <w:r w:rsidRPr="00780ED2">
          <w:rPr>
            <w:rFonts w:asciiTheme="minorHAnsi" w:hAnsiTheme="minorHAnsi" w:cs="Times New Roman"/>
            <w:spacing w:val="2"/>
            <w:w w:val="105"/>
            <w:sz w:val="22"/>
            <w:szCs w:val="22"/>
            <w:lang w:val="hu-HU"/>
          </w:rPr>
          <w:t>É</w:t>
        </w:r>
        <w:r w:rsidRPr="00780ED2">
          <w:rPr>
            <w:rFonts w:asciiTheme="minorHAnsi" w:hAnsiTheme="minorHAnsi" w:cs="Times New Roman"/>
            <w:spacing w:val="-3"/>
            <w:w w:val="105"/>
            <w:sz w:val="22"/>
            <w:szCs w:val="22"/>
            <w:lang w:val="hu-HU"/>
          </w:rPr>
          <w:t>S</w:t>
        </w:r>
        <w:r w:rsidRPr="00780ED2">
          <w:rPr>
            <w:rFonts w:asciiTheme="minorHAnsi" w:hAnsiTheme="minorHAnsi" w:cs="Times New Roman"/>
            <w:w w:val="105"/>
            <w:sz w:val="22"/>
            <w:szCs w:val="22"/>
            <w:lang w:val="hu-HU"/>
          </w:rPr>
          <w:t>Z</w:t>
        </w:r>
        <w:r w:rsidRPr="00780ED2">
          <w:rPr>
            <w:rFonts w:asciiTheme="minorHAnsi" w:hAnsiTheme="minorHAnsi" w:cs="Times New Roman"/>
            <w:spacing w:val="41"/>
            <w:w w:val="105"/>
            <w:sz w:val="22"/>
            <w:szCs w:val="22"/>
            <w:lang w:val="hu-HU"/>
          </w:rPr>
          <w:t xml:space="preserve"> </w:t>
        </w:r>
        <w:proofErr w:type="gramStart"/>
        <w:r w:rsidRPr="00780ED2">
          <w:rPr>
            <w:rFonts w:asciiTheme="minorHAnsi" w:hAnsiTheme="minorHAnsi" w:cs="Times New Roman"/>
            <w:w w:val="105"/>
            <w:sz w:val="22"/>
            <w:szCs w:val="22"/>
            <w:lang w:val="hu-HU"/>
          </w:rPr>
          <w:t>ÉS</w:t>
        </w:r>
      </w:ins>
      <w:ins w:id="34" w:author="Szvoboda Lászlóné" w:date="2024-02-21T13:24:00Z">
        <w:r>
          <w:rPr>
            <w:rFonts w:asciiTheme="minorHAnsi" w:hAnsiTheme="minorHAnsi" w:cs="Times New Roman"/>
            <w:w w:val="105"/>
            <w:sz w:val="22"/>
            <w:szCs w:val="22"/>
            <w:lang w:val="hu-HU"/>
          </w:rPr>
          <w:t>-</w:t>
        </w:r>
      </w:ins>
      <w:ins w:id="35" w:author="Szvoboda Lászlóné" w:date="2024-02-21T13:21:00Z">
        <w:r w:rsidRPr="00780ED2">
          <w:rPr>
            <w:rFonts w:asciiTheme="minorHAnsi" w:hAnsiTheme="minorHAnsi" w:cs="Times New Roman"/>
            <w:w w:val="105"/>
            <w:sz w:val="22"/>
            <w:szCs w:val="22"/>
            <w:lang w:val="hu-HU"/>
          </w:rPr>
          <w:t>TE</w:t>
        </w:r>
        <w:r w:rsidRPr="00780ED2">
          <w:rPr>
            <w:rFonts w:asciiTheme="minorHAnsi" w:hAnsiTheme="minorHAnsi" w:cs="Times New Roman"/>
            <w:spacing w:val="-2"/>
            <w:w w:val="105"/>
            <w:sz w:val="22"/>
            <w:szCs w:val="22"/>
            <w:lang w:val="hu-HU"/>
          </w:rPr>
          <w:t>LE</w:t>
        </w:r>
        <w:r w:rsidRPr="00780ED2">
          <w:rPr>
            <w:rFonts w:asciiTheme="minorHAnsi" w:hAnsiTheme="minorHAnsi" w:cs="Times New Roman"/>
            <w:w w:val="105"/>
            <w:sz w:val="22"/>
            <w:szCs w:val="22"/>
            <w:lang w:val="hu-HU"/>
          </w:rPr>
          <w:t>PÜLÉ</w:t>
        </w:r>
        <w:r w:rsidRPr="00780ED2">
          <w:rPr>
            <w:rFonts w:asciiTheme="minorHAnsi" w:hAnsiTheme="minorHAnsi" w:cs="Times New Roman"/>
            <w:spacing w:val="3"/>
            <w:w w:val="105"/>
            <w:sz w:val="22"/>
            <w:szCs w:val="22"/>
            <w:lang w:val="hu-HU"/>
          </w:rPr>
          <w:t>S</w:t>
        </w:r>
        <w:r w:rsidRPr="00780ED2">
          <w:rPr>
            <w:rFonts w:asciiTheme="minorHAnsi" w:hAnsiTheme="minorHAnsi" w:cs="Times New Roman"/>
            <w:w w:val="105"/>
            <w:sz w:val="22"/>
            <w:szCs w:val="22"/>
            <w:lang w:val="hu-HU"/>
          </w:rPr>
          <w:t>TERVE</w:t>
        </w:r>
        <w:r w:rsidRPr="00780ED2">
          <w:rPr>
            <w:rFonts w:asciiTheme="minorHAnsi" w:hAnsiTheme="minorHAnsi" w:cs="Times New Roman"/>
            <w:spacing w:val="-2"/>
            <w:w w:val="105"/>
            <w:sz w:val="22"/>
            <w:szCs w:val="22"/>
            <w:lang w:val="hu-HU"/>
          </w:rPr>
          <w:t>Z</w:t>
        </w:r>
        <w:r w:rsidRPr="00780ED2">
          <w:rPr>
            <w:rFonts w:asciiTheme="minorHAnsi" w:hAnsiTheme="minorHAnsi" w:cs="Times New Roman"/>
            <w:w w:val="105"/>
            <w:sz w:val="22"/>
            <w:szCs w:val="22"/>
            <w:lang w:val="hu-HU"/>
          </w:rPr>
          <w:t>Ő</w:t>
        </w:r>
        <w:proofErr w:type="gramEnd"/>
        <w:r w:rsidRPr="00780ED2">
          <w:rPr>
            <w:rFonts w:asciiTheme="minorHAnsi" w:hAnsiTheme="minorHAnsi" w:cs="Times New Roman"/>
            <w:w w:val="107"/>
            <w:sz w:val="22"/>
            <w:szCs w:val="22"/>
            <w:lang w:val="hu-HU"/>
          </w:rPr>
          <w:t xml:space="preserve"> </w:t>
        </w:r>
        <w:r w:rsidRPr="00780ED2">
          <w:rPr>
            <w:rFonts w:asciiTheme="minorHAnsi" w:hAnsiTheme="minorHAnsi" w:cs="Times New Roman"/>
            <w:w w:val="105"/>
            <w:sz w:val="22"/>
            <w:szCs w:val="22"/>
            <w:lang w:val="hu-HU"/>
          </w:rPr>
          <w:t>FEL</w:t>
        </w:r>
        <w:r w:rsidRPr="00780ED2">
          <w:rPr>
            <w:rFonts w:asciiTheme="minorHAnsi" w:hAnsiTheme="minorHAnsi" w:cs="Times New Roman"/>
            <w:spacing w:val="1"/>
            <w:w w:val="105"/>
            <w:sz w:val="22"/>
            <w:szCs w:val="22"/>
            <w:lang w:val="hu-HU"/>
          </w:rPr>
          <w:t>J</w:t>
        </w:r>
        <w:r w:rsidRPr="00780ED2">
          <w:rPr>
            <w:rFonts w:asciiTheme="minorHAnsi" w:hAnsiTheme="minorHAnsi" w:cs="Times New Roman"/>
            <w:w w:val="105"/>
            <w:sz w:val="22"/>
            <w:szCs w:val="22"/>
            <w:lang w:val="hu-HU"/>
          </w:rPr>
          <w:t>EGYZ</w:t>
        </w:r>
        <w:r w:rsidRPr="00780ED2">
          <w:rPr>
            <w:rFonts w:asciiTheme="minorHAnsi" w:hAnsiTheme="minorHAnsi" w:cs="Times New Roman"/>
            <w:spacing w:val="-2"/>
            <w:w w:val="105"/>
            <w:sz w:val="22"/>
            <w:szCs w:val="22"/>
            <w:lang w:val="hu-HU"/>
          </w:rPr>
          <w:t>É</w:t>
        </w:r>
        <w:r w:rsidRPr="00780ED2">
          <w:rPr>
            <w:rFonts w:asciiTheme="minorHAnsi" w:hAnsiTheme="minorHAnsi" w:cs="Times New Roman"/>
            <w:w w:val="105"/>
            <w:sz w:val="22"/>
            <w:szCs w:val="22"/>
            <w:lang w:val="hu-HU"/>
          </w:rPr>
          <w:t>SE</w:t>
        </w:r>
      </w:ins>
    </w:p>
    <w:p w14:paraId="596EAE56" w14:textId="77777777" w:rsidR="000A172C" w:rsidRPr="00780ED2" w:rsidRDefault="000A172C" w:rsidP="000A172C">
      <w:pPr>
        <w:pStyle w:val="Szvegtrzs"/>
        <w:spacing w:before="1"/>
        <w:ind w:left="0" w:right="4"/>
        <w:jc w:val="center"/>
        <w:rPr>
          <w:ins w:id="36" w:author="Szvoboda Lászlóné" w:date="2024-02-21T13:21:00Z"/>
          <w:rFonts w:asciiTheme="minorHAnsi" w:hAnsiTheme="minorHAnsi"/>
          <w:sz w:val="22"/>
          <w:szCs w:val="22"/>
          <w:lang w:val="hu-HU"/>
        </w:rPr>
      </w:pPr>
      <w:ins w:id="37" w:author="Szvoboda Lászlóné" w:date="2024-02-21T13:21:00Z">
        <w:r w:rsidRPr="00780ED2">
          <w:rPr>
            <w:rFonts w:asciiTheme="minorHAnsi" w:hAnsiTheme="minorHAnsi"/>
            <w:sz w:val="22"/>
            <w:szCs w:val="22"/>
            <w:lang w:val="hu-HU"/>
          </w:rPr>
          <w:t>CSONGRÁD</w:t>
        </w:r>
        <w:r w:rsidRPr="00780ED2">
          <w:rPr>
            <w:rFonts w:asciiTheme="minorHAnsi" w:hAnsiTheme="minorHAnsi"/>
            <w:spacing w:val="-6"/>
            <w:sz w:val="22"/>
            <w:szCs w:val="22"/>
            <w:lang w:val="hu-HU"/>
          </w:rPr>
          <w:t xml:space="preserve"> </w:t>
        </w:r>
        <w:r w:rsidRPr="00780ED2">
          <w:rPr>
            <w:rFonts w:asciiTheme="minorHAnsi" w:hAnsiTheme="minorHAnsi"/>
            <w:sz w:val="22"/>
            <w:szCs w:val="22"/>
            <w:lang w:val="hu-HU"/>
          </w:rPr>
          <w:t>VÁROS</w:t>
        </w:r>
      </w:ins>
    </w:p>
    <w:p w14:paraId="0622F170" w14:textId="77777777" w:rsidR="000A172C" w:rsidRPr="00780ED2" w:rsidRDefault="000A172C" w:rsidP="000A172C">
      <w:pPr>
        <w:pStyle w:val="Szvegtrzs"/>
        <w:spacing w:before="41"/>
        <w:ind w:left="0" w:right="4"/>
        <w:jc w:val="center"/>
        <w:rPr>
          <w:ins w:id="38" w:author="Szvoboda Lászlóné" w:date="2024-02-21T13:21:00Z"/>
          <w:rFonts w:asciiTheme="minorHAnsi" w:hAnsiTheme="minorHAnsi"/>
          <w:sz w:val="22"/>
          <w:szCs w:val="22"/>
          <w:lang w:val="hu-HU"/>
        </w:rPr>
      </w:pPr>
      <w:ins w:id="39" w:author="Szvoboda Lászlóné" w:date="2024-02-21T13:21:00Z">
        <w:r w:rsidRPr="00780ED2">
          <w:rPr>
            <w:rFonts w:asciiTheme="minorHAnsi" w:hAnsiTheme="minorHAnsi"/>
            <w:sz w:val="22"/>
            <w:szCs w:val="22"/>
            <w:lang w:val="hu-HU"/>
          </w:rPr>
          <w:t>TELEPÜLÉSRENDEZÉSI ESZKÖZEINEK EGYSZERŰSÍTETT ELJÁRÁSBAN TÖRTÉNŐ MÓDOSÍ</w:t>
        </w:r>
        <w:r w:rsidRPr="00780ED2">
          <w:rPr>
            <w:rFonts w:asciiTheme="minorHAnsi" w:hAnsiTheme="minorHAnsi"/>
            <w:spacing w:val="-3"/>
            <w:sz w:val="22"/>
            <w:szCs w:val="22"/>
            <w:lang w:val="hu-HU"/>
          </w:rPr>
          <w:t>T</w:t>
        </w:r>
        <w:r w:rsidRPr="00780ED2">
          <w:rPr>
            <w:rFonts w:asciiTheme="minorHAnsi" w:hAnsiTheme="minorHAnsi"/>
            <w:sz w:val="22"/>
            <w:szCs w:val="22"/>
            <w:lang w:val="hu-HU"/>
          </w:rPr>
          <w:t>ÁSÁ</w:t>
        </w:r>
        <w:r w:rsidRPr="00780ED2">
          <w:rPr>
            <w:rFonts w:asciiTheme="minorHAnsi" w:hAnsiTheme="minorHAnsi"/>
            <w:spacing w:val="1"/>
            <w:sz w:val="22"/>
            <w:szCs w:val="22"/>
            <w:lang w:val="hu-HU"/>
          </w:rPr>
          <w:t>H</w:t>
        </w:r>
        <w:r w:rsidRPr="00780ED2">
          <w:rPr>
            <w:rFonts w:asciiTheme="minorHAnsi" w:hAnsiTheme="minorHAnsi"/>
            <w:sz w:val="22"/>
            <w:szCs w:val="22"/>
            <w:lang w:val="hu-HU"/>
          </w:rPr>
          <w:t>OZ</w:t>
        </w:r>
      </w:ins>
    </w:p>
    <w:p w14:paraId="05950126" w14:textId="77777777" w:rsidR="000A172C" w:rsidRPr="00780ED2" w:rsidRDefault="000A172C" w:rsidP="000A172C">
      <w:pPr>
        <w:spacing w:line="160" w:lineRule="exact"/>
        <w:rPr>
          <w:ins w:id="40" w:author="Szvoboda Lászlóné" w:date="2024-02-21T13:21:00Z"/>
        </w:rPr>
      </w:pPr>
    </w:p>
    <w:p w14:paraId="4059CFC5" w14:textId="77777777" w:rsidR="000A172C" w:rsidRPr="00780ED2" w:rsidRDefault="000A172C" w:rsidP="000A172C">
      <w:pPr>
        <w:spacing w:line="200" w:lineRule="exact"/>
        <w:rPr>
          <w:ins w:id="41" w:author="Szvoboda Lászlóné" w:date="2024-02-21T13:21:00Z"/>
        </w:rPr>
      </w:pPr>
    </w:p>
    <w:p w14:paraId="50847E8C" w14:textId="77777777" w:rsidR="000A172C" w:rsidRPr="00780ED2" w:rsidRDefault="000A172C" w:rsidP="000A172C">
      <w:pPr>
        <w:pStyle w:val="Szvegtrzs"/>
        <w:ind w:right="116"/>
        <w:rPr>
          <w:ins w:id="42" w:author="Szvoboda Lászlóné" w:date="2024-02-21T13:21:00Z"/>
          <w:rFonts w:asciiTheme="minorHAnsi" w:hAnsiTheme="minorHAnsi" w:cstheme="minorHAnsi"/>
          <w:sz w:val="22"/>
          <w:szCs w:val="22"/>
          <w:lang w:val="hu-HU"/>
        </w:rPr>
      </w:pPr>
      <w:ins w:id="43" w:author="Szvoboda Lászlóné" w:date="2024-02-21T13:21:00Z">
        <w:r w:rsidRPr="00780ED2">
          <w:rPr>
            <w:rFonts w:asciiTheme="minorHAnsi" w:hAnsiTheme="minorHAnsi" w:cstheme="minorHAnsi"/>
            <w:sz w:val="22"/>
            <w:szCs w:val="22"/>
            <w:lang w:val="hu-HU"/>
          </w:rPr>
          <w:t>Jelen feljegyzés a Korm. rendelet 7. § (7) bekezdés b) pont előírás felhatalmazása alapján készült.</w:t>
        </w:r>
      </w:ins>
    </w:p>
    <w:p w14:paraId="05F7B3BA" w14:textId="77777777" w:rsidR="000A172C" w:rsidRPr="00780ED2" w:rsidRDefault="000A172C" w:rsidP="000A172C">
      <w:pPr>
        <w:pStyle w:val="Szvegtrzs"/>
        <w:spacing w:before="60"/>
        <w:ind w:left="113" w:right="119"/>
        <w:jc w:val="both"/>
        <w:rPr>
          <w:ins w:id="44" w:author="Szvoboda Lászlóné" w:date="2024-02-21T13:21:00Z"/>
          <w:rFonts w:asciiTheme="minorHAnsi" w:hAnsiTheme="minorHAnsi" w:cstheme="minorHAnsi"/>
          <w:sz w:val="22"/>
          <w:szCs w:val="22"/>
          <w:lang w:val="hu-HU"/>
        </w:rPr>
      </w:pPr>
      <w:ins w:id="45" w:author="Szvoboda Lászlóné" w:date="2024-02-21T13:21:00Z">
        <w:r w:rsidRPr="00780ED2">
          <w:rPr>
            <w:rFonts w:asciiTheme="minorHAnsi" w:hAnsiTheme="minorHAnsi" w:cstheme="minorHAnsi"/>
            <w:sz w:val="22"/>
            <w:szCs w:val="22"/>
            <w:lang w:val="hu-HU"/>
          </w:rPr>
          <w:t>Csongrád Városi Önkormányzat Képviselő-testületének Csongrád Város 239/2022. (XII.15.) határozatával jóváhagyott településszerkezeti tervének és a Helyi Építési Szabályzatáról és Szabályozási Tervéről szóló 47/2022. (XII.16.) önkormányzati rendeletének módosításához a megalapozó vizsgálat és alátámasztó javaslat</w:t>
        </w:r>
        <w:r w:rsidRPr="00780ED2">
          <w:rPr>
            <w:rFonts w:asciiTheme="minorHAnsi" w:hAnsiTheme="minorHAnsi" w:cstheme="minorHAnsi"/>
            <w:w w:val="99"/>
            <w:sz w:val="22"/>
            <w:szCs w:val="22"/>
            <w:lang w:val="hu-HU"/>
          </w:rPr>
          <w:t xml:space="preserve"> </w:t>
        </w:r>
        <w:r w:rsidRPr="00780ED2">
          <w:rPr>
            <w:rFonts w:asciiTheme="minorHAnsi" w:hAnsiTheme="minorHAnsi" w:cstheme="minorHAnsi"/>
            <w:sz w:val="22"/>
            <w:szCs w:val="22"/>
            <w:lang w:val="hu-HU"/>
          </w:rPr>
          <w:t>elkészítésével kapcsolatban, a településrendezési feladat méretét tekintve, a következőket</w:t>
        </w:r>
        <w:r w:rsidRPr="00780ED2">
          <w:rPr>
            <w:rFonts w:asciiTheme="minorHAnsi" w:hAnsiTheme="minorHAnsi" w:cstheme="minorHAnsi"/>
            <w:w w:val="99"/>
            <w:sz w:val="22"/>
            <w:szCs w:val="22"/>
            <w:lang w:val="hu-HU"/>
          </w:rPr>
          <w:t xml:space="preserve"> </w:t>
        </w:r>
        <w:r w:rsidRPr="00780ED2">
          <w:rPr>
            <w:rFonts w:asciiTheme="minorHAnsi" w:hAnsiTheme="minorHAnsi" w:cstheme="minorHAnsi"/>
            <w:sz w:val="22"/>
            <w:szCs w:val="22"/>
            <w:lang w:val="hu-HU"/>
          </w:rPr>
          <w:t>nyilatkozzuk:</w:t>
        </w:r>
      </w:ins>
    </w:p>
    <w:p w14:paraId="0AB6AB82" w14:textId="77777777" w:rsidR="000A172C" w:rsidRPr="00780ED2" w:rsidRDefault="000A172C" w:rsidP="000A172C">
      <w:pPr>
        <w:pStyle w:val="Szvegtrzs"/>
        <w:spacing w:before="60" w:line="276" w:lineRule="auto"/>
        <w:ind w:left="113" w:right="119"/>
        <w:jc w:val="both"/>
        <w:rPr>
          <w:ins w:id="46" w:author="Szvoboda Lászlóné" w:date="2024-02-21T13:21:00Z"/>
          <w:rFonts w:asciiTheme="minorHAnsi" w:hAnsiTheme="minorHAnsi"/>
          <w:sz w:val="22"/>
          <w:szCs w:val="22"/>
          <w:lang w:val="hu-HU"/>
        </w:rPr>
      </w:pPr>
      <w:ins w:id="47" w:author="Szvoboda Lászlóné" w:date="2024-02-21T13:21:00Z">
        <w:r w:rsidRPr="00780ED2">
          <w:rPr>
            <w:rFonts w:asciiTheme="minorHAnsi" w:hAnsiTheme="minorHAnsi"/>
            <w:sz w:val="22"/>
            <w:szCs w:val="22"/>
            <w:lang w:val="hu-HU"/>
          </w:rPr>
          <w:t>A megalapozó vizsgálat és alátámasztó javaslat a következő fejezeteket tartalmazza:</w:t>
        </w:r>
      </w:ins>
    </w:p>
    <w:p w14:paraId="1CDE51E7" w14:textId="77777777" w:rsidR="000A172C" w:rsidRPr="00780ED2" w:rsidRDefault="000A172C" w:rsidP="000A172C">
      <w:pPr>
        <w:pStyle w:val="Szvegtrzs"/>
        <w:numPr>
          <w:ilvl w:val="0"/>
          <w:numId w:val="11"/>
        </w:numPr>
        <w:tabs>
          <w:tab w:val="left" w:pos="837"/>
        </w:tabs>
        <w:ind w:left="833" w:hanging="357"/>
        <w:jc w:val="both"/>
        <w:rPr>
          <w:ins w:id="48" w:author="Szvoboda Lászlóné" w:date="2024-02-21T13:21:00Z"/>
          <w:rFonts w:asciiTheme="minorHAnsi" w:hAnsiTheme="minorHAnsi" w:cstheme="minorHAnsi"/>
          <w:sz w:val="22"/>
          <w:szCs w:val="22"/>
          <w:lang w:val="hu-HU"/>
        </w:rPr>
      </w:pPr>
      <w:ins w:id="49" w:author="Szvoboda Lászlóné" w:date="2024-02-21T13:21:00Z">
        <w:r w:rsidRPr="00780ED2">
          <w:rPr>
            <w:rFonts w:asciiTheme="minorHAnsi" w:hAnsiTheme="minorHAnsi" w:cstheme="minorHAnsi"/>
            <w:sz w:val="22"/>
            <w:szCs w:val="22"/>
            <w:lang w:val="hu-HU"/>
          </w:rPr>
          <w:t>Tervezési terület és a kapcsolódó tervezési terület</w:t>
        </w:r>
      </w:ins>
    </w:p>
    <w:p w14:paraId="17F8BCD3" w14:textId="77777777" w:rsidR="000A172C" w:rsidRPr="00780ED2" w:rsidRDefault="000A172C" w:rsidP="000A172C">
      <w:pPr>
        <w:pStyle w:val="Szvegtrzs"/>
        <w:numPr>
          <w:ilvl w:val="0"/>
          <w:numId w:val="11"/>
        </w:numPr>
        <w:tabs>
          <w:tab w:val="left" w:pos="837"/>
        </w:tabs>
        <w:ind w:left="833" w:hanging="357"/>
        <w:jc w:val="both"/>
        <w:rPr>
          <w:ins w:id="50" w:author="Szvoboda Lászlóné" w:date="2024-02-21T13:21:00Z"/>
          <w:rFonts w:asciiTheme="minorHAnsi" w:hAnsiTheme="minorHAnsi" w:cstheme="minorHAnsi"/>
          <w:sz w:val="22"/>
          <w:szCs w:val="22"/>
          <w:lang w:val="hu-HU"/>
        </w:rPr>
      </w:pPr>
      <w:ins w:id="51" w:author="Szvoboda Lászlóné" w:date="2024-02-21T13:21:00Z">
        <w:r w:rsidRPr="00780ED2">
          <w:rPr>
            <w:rFonts w:asciiTheme="minorHAnsi" w:hAnsiTheme="minorHAnsi" w:cstheme="minorHAnsi"/>
            <w:sz w:val="22"/>
            <w:szCs w:val="22"/>
            <w:lang w:val="hu-HU"/>
          </w:rPr>
          <w:t>Tervezési feladat</w:t>
        </w:r>
      </w:ins>
    </w:p>
    <w:p w14:paraId="3C709D14" w14:textId="77777777" w:rsidR="000A172C" w:rsidRPr="00780ED2" w:rsidRDefault="000A172C" w:rsidP="000A172C">
      <w:pPr>
        <w:pStyle w:val="Szvegtrzs"/>
        <w:numPr>
          <w:ilvl w:val="0"/>
          <w:numId w:val="11"/>
        </w:numPr>
        <w:tabs>
          <w:tab w:val="left" w:pos="837"/>
        </w:tabs>
        <w:ind w:left="833" w:hanging="357"/>
        <w:jc w:val="both"/>
        <w:rPr>
          <w:ins w:id="52" w:author="Szvoboda Lászlóné" w:date="2024-02-21T13:21:00Z"/>
          <w:rFonts w:asciiTheme="minorHAnsi" w:hAnsiTheme="minorHAnsi" w:cstheme="minorHAnsi"/>
          <w:sz w:val="22"/>
          <w:szCs w:val="22"/>
          <w:lang w:val="hu-HU"/>
        </w:rPr>
      </w:pPr>
      <w:ins w:id="53" w:author="Szvoboda Lászlóné" w:date="2024-02-21T13:21:00Z">
        <w:r w:rsidRPr="00780ED2">
          <w:rPr>
            <w:rFonts w:asciiTheme="minorHAnsi" w:hAnsiTheme="minorHAnsi" w:cstheme="minorHAnsi"/>
            <w:sz w:val="22"/>
            <w:szCs w:val="22"/>
            <w:lang w:val="hu-HU"/>
          </w:rPr>
          <w:t>Vizsgálat és javaslat</w:t>
        </w:r>
      </w:ins>
    </w:p>
    <w:p w14:paraId="4746EB78" w14:textId="77777777" w:rsidR="000A172C" w:rsidRPr="00780ED2" w:rsidRDefault="000A172C" w:rsidP="000A172C">
      <w:pPr>
        <w:pStyle w:val="Szvegtrzs"/>
        <w:numPr>
          <w:ilvl w:val="0"/>
          <w:numId w:val="11"/>
        </w:numPr>
        <w:tabs>
          <w:tab w:val="left" w:pos="837"/>
        </w:tabs>
        <w:ind w:left="833" w:hanging="357"/>
        <w:jc w:val="both"/>
        <w:rPr>
          <w:ins w:id="54" w:author="Szvoboda Lászlóné" w:date="2024-02-21T13:21:00Z"/>
          <w:rFonts w:asciiTheme="minorHAnsi" w:hAnsiTheme="minorHAnsi" w:cstheme="minorHAnsi"/>
          <w:sz w:val="22"/>
          <w:szCs w:val="22"/>
          <w:lang w:val="hu-HU"/>
        </w:rPr>
      </w:pPr>
      <w:ins w:id="55" w:author="Szvoboda Lászlóné" w:date="2024-02-21T13:21:00Z">
        <w:r w:rsidRPr="00780ED2">
          <w:rPr>
            <w:rFonts w:asciiTheme="minorHAnsi" w:hAnsiTheme="minorHAnsi" w:cstheme="minorHAnsi"/>
            <w:sz w:val="22"/>
            <w:szCs w:val="22"/>
            <w:lang w:val="hu-HU"/>
          </w:rPr>
          <w:t>Településszerkezeti tervi összefüggés</w:t>
        </w:r>
      </w:ins>
    </w:p>
    <w:p w14:paraId="06C44752" w14:textId="77777777" w:rsidR="000A172C" w:rsidRPr="00780ED2" w:rsidRDefault="000A172C" w:rsidP="000A172C">
      <w:pPr>
        <w:pStyle w:val="Szvegtrzs"/>
        <w:numPr>
          <w:ilvl w:val="0"/>
          <w:numId w:val="11"/>
        </w:numPr>
        <w:tabs>
          <w:tab w:val="left" w:pos="837"/>
        </w:tabs>
        <w:ind w:left="833" w:hanging="357"/>
        <w:jc w:val="both"/>
        <w:rPr>
          <w:ins w:id="56" w:author="Szvoboda Lászlóné" w:date="2024-02-21T13:21:00Z"/>
          <w:rFonts w:asciiTheme="minorHAnsi" w:hAnsiTheme="minorHAnsi" w:cstheme="minorHAnsi"/>
          <w:sz w:val="22"/>
          <w:szCs w:val="22"/>
          <w:lang w:val="hu-HU"/>
        </w:rPr>
      </w:pPr>
      <w:proofErr w:type="spellStart"/>
      <w:ins w:id="57" w:author="Szvoboda Lászlóné" w:date="2024-02-21T13:21:00Z">
        <w:r w:rsidRPr="00780ED2">
          <w:rPr>
            <w:rFonts w:asciiTheme="minorHAnsi" w:hAnsiTheme="minorHAnsi" w:cstheme="minorHAnsi"/>
            <w:sz w:val="22"/>
            <w:szCs w:val="22"/>
            <w:lang w:val="hu-HU"/>
          </w:rPr>
          <w:t>Hész</w:t>
        </w:r>
        <w:proofErr w:type="spellEnd"/>
        <w:r w:rsidRPr="00780ED2">
          <w:rPr>
            <w:rFonts w:asciiTheme="minorHAnsi" w:hAnsiTheme="minorHAnsi" w:cstheme="minorHAnsi"/>
            <w:sz w:val="22"/>
            <w:szCs w:val="22"/>
            <w:lang w:val="hu-HU"/>
          </w:rPr>
          <w:t xml:space="preserve"> módosítási igény</w:t>
        </w:r>
      </w:ins>
    </w:p>
    <w:p w14:paraId="32F0B768" w14:textId="77777777" w:rsidR="000A172C" w:rsidRPr="00780ED2" w:rsidRDefault="000A172C" w:rsidP="000A172C">
      <w:pPr>
        <w:pStyle w:val="Szvegtrzs"/>
        <w:numPr>
          <w:ilvl w:val="0"/>
          <w:numId w:val="11"/>
        </w:numPr>
        <w:tabs>
          <w:tab w:val="left" w:pos="837"/>
        </w:tabs>
        <w:ind w:left="833" w:hanging="357"/>
        <w:jc w:val="both"/>
        <w:rPr>
          <w:ins w:id="58" w:author="Szvoboda Lászlóné" w:date="2024-02-21T13:21:00Z"/>
          <w:rFonts w:asciiTheme="minorHAnsi" w:hAnsiTheme="minorHAnsi" w:cstheme="minorHAnsi"/>
          <w:sz w:val="22"/>
          <w:szCs w:val="22"/>
          <w:lang w:val="hu-HU"/>
        </w:rPr>
      </w:pPr>
      <w:ins w:id="59" w:author="Szvoboda Lászlóné" w:date="2024-02-21T13:21:00Z">
        <w:r w:rsidRPr="00780ED2">
          <w:rPr>
            <w:rFonts w:asciiTheme="minorHAnsi" w:hAnsiTheme="minorHAnsi" w:cstheme="minorHAnsi"/>
            <w:sz w:val="22"/>
            <w:szCs w:val="22"/>
            <w:lang w:val="hu-HU"/>
          </w:rPr>
          <w:t>Szabályozási tervi érintettség</w:t>
        </w:r>
      </w:ins>
    </w:p>
    <w:p w14:paraId="57B8E779" w14:textId="77777777" w:rsidR="000A172C" w:rsidRPr="00780ED2" w:rsidRDefault="000A172C" w:rsidP="000A172C">
      <w:pPr>
        <w:pStyle w:val="Szvegtrzs"/>
        <w:numPr>
          <w:ilvl w:val="0"/>
          <w:numId w:val="11"/>
        </w:numPr>
        <w:tabs>
          <w:tab w:val="left" w:pos="837"/>
        </w:tabs>
        <w:ind w:left="833" w:hanging="357"/>
        <w:jc w:val="both"/>
        <w:rPr>
          <w:ins w:id="60" w:author="Szvoboda Lászlóné" w:date="2024-02-21T13:21:00Z"/>
          <w:rFonts w:asciiTheme="minorHAnsi" w:hAnsiTheme="minorHAnsi" w:cstheme="minorHAnsi"/>
          <w:sz w:val="22"/>
          <w:szCs w:val="22"/>
          <w:lang w:val="hu-HU"/>
        </w:rPr>
      </w:pPr>
      <w:ins w:id="61" w:author="Szvoboda Lászlóné" w:date="2024-02-21T13:21:00Z">
        <w:r w:rsidRPr="00780ED2">
          <w:rPr>
            <w:rFonts w:asciiTheme="minorHAnsi" w:hAnsiTheme="minorHAnsi" w:cstheme="minorHAnsi"/>
            <w:sz w:val="22"/>
            <w:szCs w:val="22"/>
            <w:lang w:val="hu-HU"/>
          </w:rPr>
          <w:t>Tájrendezés</w:t>
        </w:r>
      </w:ins>
    </w:p>
    <w:p w14:paraId="6B94ECDD" w14:textId="77777777" w:rsidR="000A172C" w:rsidRPr="00780ED2" w:rsidRDefault="000A172C" w:rsidP="000A172C">
      <w:pPr>
        <w:pStyle w:val="Szvegtrzs"/>
        <w:numPr>
          <w:ilvl w:val="0"/>
          <w:numId w:val="11"/>
        </w:numPr>
        <w:tabs>
          <w:tab w:val="left" w:pos="837"/>
        </w:tabs>
        <w:ind w:left="833" w:hanging="357"/>
        <w:jc w:val="both"/>
        <w:rPr>
          <w:ins w:id="62" w:author="Szvoboda Lászlóné" w:date="2024-02-21T13:21:00Z"/>
          <w:rFonts w:asciiTheme="minorHAnsi" w:hAnsiTheme="minorHAnsi" w:cstheme="minorHAnsi"/>
          <w:sz w:val="22"/>
          <w:szCs w:val="22"/>
          <w:lang w:val="hu-HU"/>
        </w:rPr>
      </w:pPr>
      <w:ins w:id="63" w:author="Szvoboda Lászlóné" w:date="2024-02-21T13:21:00Z">
        <w:r w:rsidRPr="00780ED2">
          <w:rPr>
            <w:rFonts w:asciiTheme="minorHAnsi" w:hAnsiTheme="minorHAnsi" w:cstheme="minorHAnsi"/>
            <w:sz w:val="22"/>
            <w:szCs w:val="22"/>
            <w:lang w:val="hu-HU"/>
          </w:rPr>
          <w:t>Zöldfelületi rendszer</w:t>
        </w:r>
      </w:ins>
    </w:p>
    <w:p w14:paraId="4B4FC74E" w14:textId="77777777" w:rsidR="000A172C" w:rsidRPr="00780ED2" w:rsidRDefault="000A172C" w:rsidP="000A172C">
      <w:pPr>
        <w:pStyle w:val="Szvegtrzs"/>
        <w:numPr>
          <w:ilvl w:val="0"/>
          <w:numId w:val="11"/>
        </w:numPr>
        <w:tabs>
          <w:tab w:val="left" w:pos="837"/>
        </w:tabs>
        <w:ind w:left="833" w:hanging="357"/>
        <w:jc w:val="both"/>
        <w:rPr>
          <w:ins w:id="64" w:author="Szvoboda Lászlóné" w:date="2024-02-21T13:21:00Z"/>
          <w:rFonts w:asciiTheme="minorHAnsi" w:hAnsiTheme="minorHAnsi" w:cstheme="minorHAnsi"/>
          <w:sz w:val="22"/>
          <w:szCs w:val="22"/>
          <w:lang w:val="hu-HU"/>
        </w:rPr>
      </w:pPr>
      <w:ins w:id="65" w:author="Szvoboda Lászlóné" w:date="2024-02-21T13:21:00Z">
        <w:r w:rsidRPr="00780ED2">
          <w:rPr>
            <w:rFonts w:asciiTheme="minorHAnsi" w:hAnsiTheme="minorHAnsi" w:cstheme="minorHAnsi"/>
            <w:sz w:val="22"/>
            <w:szCs w:val="22"/>
            <w:lang w:val="hu-HU"/>
          </w:rPr>
          <w:t>Közlekedési javaslat</w:t>
        </w:r>
      </w:ins>
    </w:p>
    <w:p w14:paraId="4E9DE044" w14:textId="77777777" w:rsidR="000A172C" w:rsidRPr="00780ED2" w:rsidRDefault="000A172C" w:rsidP="000A172C">
      <w:pPr>
        <w:pStyle w:val="Szvegtrzs"/>
        <w:numPr>
          <w:ilvl w:val="0"/>
          <w:numId w:val="11"/>
        </w:numPr>
        <w:tabs>
          <w:tab w:val="left" w:pos="837"/>
        </w:tabs>
        <w:ind w:left="833" w:hanging="357"/>
        <w:jc w:val="both"/>
        <w:rPr>
          <w:ins w:id="66" w:author="Szvoboda Lászlóné" w:date="2024-02-21T13:21:00Z"/>
          <w:rFonts w:asciiTheme="minorHAnsi" w:hAnsiTheme="minorHAnsi" w:cstheme="minorHAnsi"/>
          <w:sz w:val="22"/>
          <w:szCs w:val="22"/>
          <w:lang w:val="hu-HU"/>
        </w:rPr>
      </w:pPr>
      <w:proofErr w:type="spellStart"/>
      <w:ins w:id="67" w:author="Szvoboda Lászlóné" w:date="2024-02-21T13:21:00Z">
        <w:r w:rsidRPr="00780ED2">
          <w:rPr>
            <w:rFonts w:asciiTheme="minorHAnsi" w:hAnsiTheme="minorHAnsi" w:cstheme="minorHAnsi"/>
            <w:sz w:val="22"/>
            <w:szCs w:val="22"/>
            <w:lang w:val="hu-HU"/>
          </w:rPr>
          <w:t>Közművesítés</w:t>
        </w:r>
        <w:proofErr w:type="spellEnd"/>
        <w:r w:rsidRPr="00780ED2">
          <w:rPr>
            <w:rFonts w:asciiTheme="minorHAnsi" w:hAnsiTheme="minorHAnsi" w:cstheme="minorHAnsi"/>
            <w:sz w:val="22"/>
            <w:szCs w:val="22"/>
            <w:lang w:val="hu-HU"/>
          </w:rPr>
          <w:t xml:space="preserve"> és hírközlés</w:t>
        </w:r>
      </w:ins>
    </w:p>
    <w:p w14:paraId="19B15DE2" w14:textId="77777777" w:rsidR="000A172C" w:rsidRPr="00780ED2" w:rsidRDefault="000A172C" w:rsidP="000A172C">
      <w:pPr>
        <w:pStyle w:val="Szvegtrzs"/>
        <w:numPr>
          <w:ilvl w:val="0"/>
          <w:numId w:val="11"/>
        </w:numPr>
        <w:tabs>
          <w:tab w:val="left" w:pos="837"/>
        </w:tabs>
        <w:ind w:left="837"/>
        <w:jc w:val="both"/>
        <w:rPr>
          <w:ins w:id="68" w:author="Szvoboda Lászlóné" w:date="2024-02-21T13:21:00Z"/>
          <w:rFonts w:asciiTheme="minorHAnsi" w:hAnsiTheme="minorHAnsi" w:cstheme="minorHAnsi"/>
          <w:sz w:val="22"/>
          <w:szCs w:val="22"/>
          <w:lang w:val="hu-HU"/>
        </w:rPr>
      </w:pPr>
      <w:ins w:id="69" w:author="Szvoboda Lászlóné" w:date="2024-02-21T13:21:00Z">
        <w:r w:rsidRPr="00780ED2">
          <w:rPr>
            <w:rFonts w:asciiTheme="minorHAnsi" w:hAnsiTheme="minorHAnsi" w:cstheme="minorHAnsi"/>
            <w:sz w:val="22"/>
            <w:szCs w:val="22"/>
            <w:lang w:val="hu-HU"/>
          </w:rPr>
          <w:t>Épített környezet védelme, örökségvédelem</w:t>
        </w:r>
      </w:ins>
    </w:p>
    <w:p w14:paraId="446B5E06" w14:textId="77777777" w:rsidR="000A172C" w:rsidRPr="00780ED2" w:rsidRDefault="000A172C" w:rsidP="000A172C">
      <w:pPr>
        <w:pStyle w:val="Szvegtrzs"/>
        <w:numPr>
          <w:ilvl w:val="0"/>
          <w:numId w:val="11"/>
        </w:numPr>
        <w:tabs>
          <w:tab w:val="left" w:pos="837"/>
        </w:tabs>
        <w:ind w:left="837"/>
        <w:jc w:val="both"/>
        <w:rPr>
          <w:ins w:id="70" w:author="Szvoboda Lászlóné" w:date="2024-02-21T13:21:00Z"/>
          <w:rFonts w:asciiTheme="minorHAnsi" w:hAnsiTheme="minorHAnsi" w:cstheme="minorHAnsi"/>
          <w:sz w:val="22"/>
          <w:szCs w:val="22"/>
          <w:lang w:val="hu-HU"/>
        </w:rPr>
      </w:pPr>
      <w:ins w:id="71" w:author="Szvoboda Lászlóné" w:date="2024-02-21T13:21:00Z">
        <w:r w:rsidRPr="00780ED2">
          <w:rPr>
            <w:rFonts w:asciiTheme="minorHAnsi" w:hAnsiTheme="minorHAnsi" w:cstheme="minorHAnsi"/>
            <w:sz w:val="22"/>
            <w:szCs w:val="22"/>
            <w:lang w:val="hu-HU"/>
          </w:rPr>
          <w:t>Környezeti hatások</w:t>
        </w:r>
      </w:ins>
    </w:p>
    <w:p w14:paraId="6602EB7D" w14:textId="77777777" w:rsidR="000A172C" w:rsidRPr="00780ED2" w:rsidRDefault="000A172C" w:rsidP="000A172C">
      <w:pPr>
        <w:pStyle w:val="Szvegtrzs"/>
        <w:numPr>
          <w:ilvl w:val="0"/>
          <w:numId w:val="11"/>
        </w:numPr>
        <w:tabs>
          <w:tab w:val="left" w:pos="837"/>
        </w:tabs>
        <w:ind w:left="837"/>
        <w:jc w:val="both"/>
        <w:rPr>
          <w:ins w:id="72" w:author="Szvoboda Lászlóné" w:date="2024-02-21T13:21:00Z"/>
          <w:rFonts w:asciiTheme="minorHAnsi" w:hAnsiTheme="minorHAnsi" w:cstheme="minorHAnsi"/>
          <w:sz w:val="22"/>
          <w:szCs w:val="22"/>
          <w:lang w:val="hu-HU"/>
        </w:rPr>
      </w:pPr>
      <w:ins w:id="73" w:author="Szvoboda Lászlóné" w:date="2024-02-21T13:21:00Z">
        <w:r w:rsidRPr="00780ED2">
          <w:rPr>
            <w:rFonts w:asciiTheme="minorHAnsi" w:hAnsiTheme="minorHAnsi" w:cstheme="minorHAnsi"/>
            <w:sz w:val="22"/>
            <w:szCs w:val="22"/>
            <w:lang w:val="hu-HU"/>
          </w:rPr>
          <w:t>Területrendezési tervekkel való összhang vizsgálata</w:t>
        </w:r>
      </w:ins>
    </w:p>
    <w:p w14:paraId="1910F60D" w14:textId="77777777" w:rsidR="000A172C" w:rsidRPr="00780ED2" w:rsidRDefault="000A172C" w:rsidP="000A172C">
      <w:pPr>
        <w:spacing w:before="1" w:line="120" w:lineRule="exact"/>
        <w:rPr>
          <w:ins w:id="74" w:author="Szvoboda Lászlóné" w:date="2024-02-21T13:21:00Z"/>
        </w:rPr>
      </w:pPr>
    </w:p>
    <w:p w14:paraId="3ABC09D2" w14:textId="77777777" w:rsidR="000A172C" w:rsidRPr="00780ED2" w:rsidRDefault="000A172C" w:rsidP="000A172C">
      <w:pPr>
        <w:pStyle w:val="Szvegtrzs"/>
        <w:spacing w:line="275" w:lineRule="auto"/>
        <w:ind w:right="114"/>
        <w:jc w:val="both"/>
        <w:rPr>
          <w:ins w:id="75" w:author="Szvoboda Lászlóné" w:date="2024-02-21T13:21:00Z"/>
          <w:rFonts w:asciiTheme="minorHAnsi" w:hAnsiTheme="minorHAnsi"/>
          <w:w w:val="105"/>
          <w:sz w:val="22"/>
          <w:szCs w:val="22"/>
          <w:lang w:val="hu-HU"/>
        </w:rPr>
      </w:pPr>
      <w:ins w:id="76" w:author="Szvoboda Lászlóné" w:date="2024-02-21T13:21:00Z">
        <w:r w:rsidRPr="00780ED2">
          <w:rPr>
            <w:rFonts w:asciiTheme="minorHAnsi" w:hAnsiTheme="minorHAnsi"/>
            <w:w w:val="105"/>
            <w:sz w:val="22"/>
            <w:szCs w:val="22"/>
            <w:lang w:val="hu-HU"/>
          </w:rPr>
          <w:t>A fel nem sorolt alfejezeteket nem szükséges elkészíteni.</w:t>
        </w:r>
      </w:ins>
    </w:p>
    <w:p w14:paraId="5AD18080" w14:textId="07A52E82" w:rsidR="000A172C" w:rsidRPr="00780ED2" w:rsidRDefault="000A172C" w:rsidP="000A172C">
      <w:pPr>
        <w:pStyle w:val="Szvegtrzs"/>
        <w:spacing w:line="275" w:lineRule="auto"/>
        <w:ind w:right="114"/>
        <w:jc w:val="both"/>
        <w:rPr>
          <w:ins w:id="77" w:author="Szvoboda Lászlóné" w:date="2024-02-21T13:21:00Z"/>
          <w:rFonts w:asciiTheme="minorHAnsi" w:hAnsiTheme="minorHAnsi"/>
          <w:sz w:val="22"/>
          <w:szCs w:val="22"/>
          <w:lang w:val="hu-HU"/>
        </w:rPr>
      </w:pPr>
      <w:ins w:id="78" w:author="Szvoboda Lászlóné" w:date="2024-02-21T13:21:00Z">
        <w:r w:rsidRPr="00780ED2">
          <w:rPr>
            <w:rFonts w:asciiTheme="minorHAnsi" w:hAnsiTheme="minorHAnsi"/>
            <w:w w:val="105"/>
            <w:sz w:val="22"/>
            <w:szCs w:val="22"/>
            <w:lang w:val="hu-HU"/>
          </w:rPr>
          <w:t>A</w:t>
        </w:r>
        <w:r w:rsidRPr="00780ED2">
          <w:rPr>
            <w:rFonts w:asciiTheme="minorHAnsi" w:hAnsiTheme="minorHAnsi"/>
            <w:spacing w:val="16"/>
            <w:w w:val="105"/>
            <w:sz w:val="22"/>
            <w:szCs w:val="22"/>
            <w:lang w:val="hu-HU"/>
          </w:rPr>
          <w:t xml:space="preserve"> </w:t>
        </w:r>
        <w:r w:rsidRPr="00780ED2">
          <w:rPr>
            <w:rFonts w:asciiTheme="minorHAnsi" w:hAnsiTheme="minorHAnsi"/>
            <w:w w:val="105"/>
            <w:sz w:val="22"/>
            <w:szCs w:val="22"/>
            <w:lang w:val="hu-HU"/>
          </w:rPr>
          <w:t>Kor</w:t>
        </w:r>
        <w:r w:rsidRPr="00780ED2">
          <w:rPr>
            <w:rFonts w:asciiTheme="minorHAnsi" w:hAnsiTheme="minorHAnsi"/>
            <w:spacing w:val="-3"/>
            <w:w w:val="105"/>
            <w:sz w:val="22"/>
            <w:szCs w:val="22"/>
            <w:lang w:val="hu-HU"/>
          </w:rPr>
          <w:t>m</w:t>
        </w:r>
        <w:r w:rsidRPr="00780ED2">
          <w:rPr>
            <w:rFonts w:asciiTheme="minorHAnsi" w:hAnsiTheme="minorHAnsi"/>
            <w:w w:val="105"/>
            <w:sz w:val="22"/>
            <w:szCs w:val="22"/>
            <w:lang w:val="hu-HU"/>
          </w:rPr>
          <w:t>.</w:t>
        </w:r>
        <w:r w:rsidRPr="00780ED2">
          <w:rPr>
            <w:rFonts w:asciiTheme="minorHAnsi" w:hAnsiTheme="minorHAnsi"/>
            <w:spacing w:val="16"/>
            <w:w w:val="105"/>
            <w:sz w:val="22"/>
            <w:szCs w:val="22"/>
            <w:lang w:val="hu-HU"/>
          </w:rPr>
          <w:t xml:space="preserve"> </w:t>
        </w:r>
        <w:r w:rsidRPr="00780ED2">
          <w:rPr>
            <w:rFonts w:asciiTheme="minorHAnsi" w:hAnsiTheme="minorHAnsi"/>
            <w:w w:val="105"/>
            <w:sz w:val="22"/>
            <w:szCs w:val="22"/>
            <w:lang w:val="hu-HU"/>
          </w:rPr>
          <w:t>rende</w:t>
        </w:r>
        <w:r w:rsidRPr="00780ED2">
          <w:rPr>
            <w:rFonts w:asciiTheme="minorHAnsi" w:hAnsiTheme="minorHAnsi"/>
            <w:spacing w:val="-3"/>
            <w:w w:val="105"/>
            <w:sz w:val="22"/>
            <w:szCs w:val="22"/>
            <w:lang w:val="hu-HU"/>
          </w:rPr>
          <w:t>l</w:t>
        </w:r>
        <w:r w:rsidRPr="00780ED2">
          <w:rPr>
            <w:rFonts w:asciiTheme="minorHAnsi" w:hAnsiTheme="minorHAnsi"/>
            <w:w w:val="105"/>
            <w:sz w:val="22"/>
            <w:szCs w:val="22"/>
            <w:lang w:val="hu-HU"/>
          </w:rPr>
          <w:t>et</w:t>
        </w:r>
        <w:r w:rsidRPr="00780ED2">
          <w:rPr>
            <w:rFonts w:asciiTheme="minorHAnsi" w:hAnsiTheme="minorHAnsi"/>
            <w:spacing w:val="16"/>
            <w:w w:val="105"/>
            <w:sz w:val="22"/>
            <w:szCs w:val="22"/>
            <w:lang w:val="hu-HU"/>
          </w:rPr>
          <w:t xml:space="preserve"> </w:t>
        </w:r>
        <w:r w:rsidRPr="00780ED2">
          <w:rPr>
            <w:rFonts w:asciiTheme="minorHAnsi" w:hAnsiTheme="minorHAnsi"/>
            <w:w w:val="105"/>
            <w:sz w:val="22"/>
            <w:szCs w:val="22"/>
            <w:lang w:val="hu-HU"/>
          </w:rPr>
          <w:t>7.</w:t>
        </w:r>
        <w:r w:rsidRPr="00780ED2">
          <w:rPr>
            <w:rFonts w:asciiTheme="minorHAnsi" w:hAnsiTheme="minorHAnsi"/>
            <w:spacing w:val="16"/>
            <w:w w:val="105"/>
            <w:sz w:val="22"/>
            <w:szCs w:val="22"/>
            <w:lang w:val="hu-HU"/>
          </w:rPr>
          <w:t xml:space="preserve"> </w:t>
        </w:r>
        <w:r w:rsidRPr="00780ED2">
          <w:rPr>
            <w:rFonts w:asciiTheme="minorHAnsi" w:hAnsiTheme="minorHAnsi"/>
            <w:w w:val="105"/>
            <w:sz w:val="22"/>
            <w:szCs w:val="22"/>
            <w:lang w:val="hu-HU"/>
          </w:rPr>
          <w:t>§</w:t>
        </w:r>
        <w:r w:rsidRPr="00780ED2">
          <w:rPr>
            <w:rFonts w:asciiTheme="minorHAnsi" w:hAnsiTheme="minorHAnsi"/>
            <w:spacing w:val="16"/>
            <w:w w:val="105"/>
            <w:sz w:val="22"/>
            <w:szCs w:val="22"/>
            <w:lang w:val="hu-HU"/>
          </w:rPr>
          <w:t xml:space="preserve"> </w:t>
        </w:r>
        <w:r w:rsidRPr="00780ED2">
          <w:rPr>
            <w:rFonts w:asciiTheme="minorHAnsi" w:hAnsiTheme="minorHAnsi"/>
            <w:spacing w:val="1"/>
            <w:w w:val="105"/>
            <w:sz w:val="22"/>
            <w:szCs w:val="22"/>
            <w:lang w:val="hu-HU"/>
          </w:rPr>
          <w:t>(</w:t>
        </w:r>
        <w:r w:rsidRPr="00780ED2">
          <w:rPr>
            <w:rFonts w:asciiTheme="minorHAnsi" w:hAnsiTheme="minorHAnsi"/>
            <w:w w:val="105"/>
            <w:sz w:val="22"/>
            <w:szCs w:val="22"/>
            <w:lang w:val="hu-HU"/>
          </w:rPr>
          <w:t>8)</w:t>
        </w:r>
        <w:r w:rsidRPr="00780ED2">
          <w:rPr>
            <w:rFonts w:asciiTheme="minorHAnsi" w:hAnsiTheme="minorHAnsi"/>
            <w:spacing w:val="16"/>
            <w:w w:val="105"/>
            <w:sz w:val="22"/>
            <w:szCs w:val="22"/>
            <w:lang w:val="hu-HU"/>
          </w:rPr>
          <w:t xml:space="preserve"> </w:t>
        </w:r>
        <w:r w:rsidRPr="00780ED2">
          <w:rPr>
            <w:rFonts w:asciiTheme="minorHAnsi" w:hAnsiTheme="minorHAnsi"/>
            <w:w w:val="105"/>
            <w:sz w:val="22"/>
            <w:szCs w:val="22"/>
            <w:lang w:val="hu-HU"/>
          </w:rPr>
          <w:t>be</w:t>
        </w:r>
        <w:r w:rsidRPr="00780ED2">
          <w:rPr>
            <w:rFonts w:asciiTheme="minorHAnsi" w:hAnsiTheme="minorHAnsi"/>
            <w:spacing w:val="-4"/>
            <w:w w:val="105"/>
            <w:sz w:val="22"/>
            <w:szCs w:val="22"/>
            <w:lang w:val="hu-HU"/>
          </w:rPr>
          <w:t>k</w:t>
        </w:r>
        <w:r w:rsidRPr="00780ED2">
          <w:rPr>
            <w:rFonts w:asciiTheme="minorHAnsi" w:hAnsiTheme="minorHAnsi"/>
            <w:w w:val="105"/>
            <w:sz w:val="22"/>
            <w:szCs w:val="22"/>
            <w:lang w:val="hu-HU"/>
          </w:rPr>
          <w:t>ez</w:t>
        </w:r>
        <w:r w:rsidRPr="00780ED2">
          <w:rPr>
            <w:rFonts w:asciiTheme="minorHAnsi" w:hAnsiTheme="minorHAnsi"/>
            <w:spacing w:val="2"/>
            <w:w w:val="105"/>
            <w:sz w:val="22"/>
            <w:szCs w:val="22"/>
            <w:lang w:val="hu-HU"/>
          </w:rPr>
          <w:t>d</w:t>
        </w:r>
        <w:r w:rsidRPr="00780ED2">
          <w:rPr>
            <w:rFonts w:asciiTheme="minorHAnsi" w:hAnsiTheme="minorHAnsi"/>
            <w:w w:val="105"/>
            <w:sz w:val="22"/>
            <w:szCs w:val="22"/>
            <w:lang w:val="hu-HU"/>
          </w:rPr>
          <w:t>és</w:t>
        </w:r>
        <w:r w:rsidRPr="00780ED2">
          <w:rPr>
            <w:rFonts w:asciiTheme="minorHAnsi" w:hAnsiTheme="minorHAnsi"/>
            <w:spacing w:val="15"/>
            <w:w w:val="105"/>
            <w:sz w:val="22"/>
            <w:szCs w:val="22"/>
            <w:lang w:val="hu-HU"/>
          </w:rPr>
          <w:t xml:space="preserve"> </w:t>
        </w:r>
        <w:r w:rsidRPr="00780ED2">
          <w:rPr>
            <w:rFonts w:asciiTheme="minorHAnsi" w:hAnsiTheme="minorHAnsi"/>
            <w:w w:val="105"/>
            <w:sz w:val="22"/>
            <w:szCs w:val="22"/>
            <w:lang w:val="hu-HU"/>
          </w:rPr>
          <w:t>alapján</w:t>
        </w:r>
        <w:r w:rsidRPr="00780ED2">
          <w:rPr>
            <w:rFonts w:asciiTheme="minorHAnsi" w:hAnsiTheme="minorHAnsi"/>
            <w:spacing w:val="14"/>
            <w:w w:val="105"/>
            <w:sz w:val="22"/>
            <w:szCs w:val="22"/>
            <w:lang w:val="hu-HU"/>
          </w:rPr>
          <w:t xml:space="preserve"> </w:t>
        </w:r>
        <w:r w:rsidRPr="00780ED2">
          <w:rPr>
            <w:rFonts w:asciiTheme="minorHAnsi" w:hAnsiTheme="minorHAnsi"/>
            <w:w w:val="105"/>
            <w:sz w:val="22"/>
            <w:szCs w:val="22"/>
            <w:lang w:val="hu-HU"/>
          </w:rPr>
          <w:t>a</w:t>
        </w:r>
        <w:r w:rsidRPr="00780ED2">
          <w:rPr>
            <w:rFonts w:asciiTheme="minorHAnsi" w:hAnsiTheme="minorHAnsi"/>
            <w:spacing w:val="17"/>
            <w:w w:val="105"/>
            <w:sz w:val="22"/>
            <w:szCs w:val="22"/>
            <w:lang w:val="hu-HU"/>
          </w:rPr>
          <w:t xml:space="preserve"> </w:t>
        </w:r>
        <w:r w:rsidRPr="00780ED2">
          <w:rPr>
            <w:rFonts w:asciiTheme="minorHAnsi" w:hAnsiTheme="minorHAnsi" w:cs="Times New Roman"/>
            <w:spacing w:val="1"/>
            <w:w w:val="105"/>
            <w:sz w:val="22"/>
            <w:szCs w:val="22"/>
            <w:lang w:val="hu-HU"/>
          </w:rPr>
          <w:t>fe</w:t>
        </w:r>
        <w:r w:rsidRPr="00780ED2">
          <w:rPr>
            <w:rFonts w:asciiTheme="minorHAnsi" w:hAnsiTheme="minorHAnsi" w:cs="Times New Roman"/>
            <w:w w:val="105"/>
            <w:sz w:val="22"/>
            <w:szCs w:val="22"/>
            <w:lang w:val="hu-HU"/>
          </w:rPr>
          <w:t>ljegyz</w:t>
        </w:r>
        <w:r w:rsidRPr="00780ED2">
          <w:rPr>
            <w:rFonts w:asciiTheme="minorHAnsi" w:hAnsiTheme="minorHAnsi" w:cs="Times New Roman"/>
            <w:spacing w:val="-5"/>
            <w:w w:val="105"/>
            <w:sz w:val="22"/>
            <w:szCs w:val="22"/>
            <w:lang w:val="hu-HU"/>
          </w:rPr>
          <w:t>é</w:t>
        </w:r>
        <w:r w:rsidRPr="00780ED2">
          <w:rPr>
            <w:rFonts w:asciiTheme="minorHAnsi" w:hAnsiTheme="minorHAnsi" w:cs="Times New Roman"/>
            <w:w w:val="105"/>
            <w:sz w:val="22"/>
            <w:szCs w:val="22"/>
            <w:lang w:val="hu-HU"/>
          </w:rPr>
          <w:t>sb</w:t>
        </w:r>
        <w:r w:rsidRPr="00780ED2">
          <w:rPr>
            <w:rFonts w:asciiTheme="minorHAnsi" w:hAnsiTheme="minorHAnsi" w:cs="Times New Roman"/>
            <w:spacing w:val="1"/>
            <w:w w:val="105"/>
            <w:sz w:val="22"/>
            <w:szCs w:val="22"/>
            <w:lang w:val="hu-HU"/>
          </w:rPr>
          <w:t>e</w:t>
        </w:r>
        <w:r w:rsidRPr="00780ED2">
          <w:rPr>
            <w:rFonts w:asciiTheme="minorHAnsi" w:hAnsiTheme="minorHAnsi" w:cs="Times New Roman"/>
            <w:w w:val="105"/>
            <w:sz w:val="22"/>
            <w:szCs w:val="22"/>
            <w:lang w:val="hu-HU"/>
          </w:rPr>
          <w:t>n</w:t>
        </w:r>
        <w:r w:rsidRPr="00780ED2">
          <w:rPr>
            <w:rFonts w:asciiTheme="minorHAnsi" w:hAnsiTheme="minorHAnsi" w:cs="Times New Roman"/>
            <w:spacing w:val="16"/>
            <w:w w:val="105"/>
            <w:sz w:val="22"/>
            <w:szCs w:val="22"/>
            <w:lang w:val="hu-HU"/>
          </w:rPr>
          <w:t xml:space="preserve"> </w:t>
        </w:r>
        <w:r w:rsidRPr="00780ED2">
          <w:rPr>
            <w:rFonts w:asciiTheme="minorHAnsi" w:hAnsiTheme="minorHAnsi" w:cs="Times New Roman"/>
            <w:w w:val="105"/>
            <w:sz w:val="22"/>
            <w:szCs w:val="22"/>
            <w:lang w:val="hu-HU"/>
          </w:rPr>
          <w:t>sz</w:t>
        </w:r>
        <w:r w:rsidRPr="00780ED2">
          <w:rPr>
            <w:rFonts w:asciiTheme="minorHAnsi" w:hAnsiTheme="minorHAnsi" w:cs="Times New Roman"/>
            <w:spacing w:val="1"/>
            <w:w w:val="105"/>
            <w:sz w:val="22"/>
            <w:szCs w:val="22"/>
            <w:lang w:val="hu-HU"/>
          </w:rPr>
          <w:t>e</w:t>
        </w:r>
        <w:r w:rsidRPr="00780ED2">
          <w:rPr>
            <w:rFonts w:asciiTheme="minorHAnsi" w:hAnsiTheme="minorHAnsi" w:cs="Times New Roman"/>
            <w:w w:val="105"/>
            <w:sz w:val="22"/>
            <w:szCs w:val="22"/>
            <w:lang w:val="hu-HU"/>
          </w:rPr>
          <w:t>r</w:t>
        </w:r>
        <w:r w:rsidRPr="00780ED2">
          <w:rPr>
            <w:rFonts w:asciiTheme="minorHAnsi" w:hAnsiTheme="minorHAnsi" w:cs="Times New Roman"/>
            <w:spacing w:val="-5"/>
            <w:w w:val="105"/>
            <w:sz w:val="22"/>
            <w:szCs w:val="22"/>
            <w:lang w:val="hu-HU"/>
          </w:rPr>
          <w:t>e</w:t>
        </w:r>
        <w:r w:rsidRPr="00780ED2">
          <w:rPr>
            <w:rFonts w:asciiTheme="minorHAnsi" w:hAnsiTheme="minorHAnsi" w:cs="Times New Roman"/>
            <w:w w:val="105"/>
            <w:sz w:val="22"/>
            <w:szCs w:val="22"/>
            <w:lang w:val="hu-HU"/>
          </w:rPr>
          <w:t>p</w:t>
        </w:r>
        <w:r w:rsidRPr="00780ED2">
          <w:rPr>
            <w:rFonts w:asciiTheme="minorHAnsi" w:hAnsiTheme="minorHAnsi" w:cs="Times New Roman"/>
            <w:spacing w:val="3"/>
            <w:w w:val="105"/>
            <w:sz w:val="22"/>
            <w:szCs w:val="22"/>
            <w:lang w:val="hu-HU"/>
          </w:rPr>
          <w:t>l</w:t>
        </w:r>
        <w:r w:rsidRPr="00780ED2">
          <w:rPr>
            <w:rFonts w:asciiTheme="minorHAnsi" w:hAnsiTheme="minorHAnsi" w:cs="Times New Roman"/>
            <w:w w:val="105"/>
            <w:sz w:val="22"/>
            <w:szCs w:val="22"/>
            <w:lang w:val="hu-HU"/>
          </w:rPr>
          <w:t>ő</w:t>
        </w:r>
        <w:r w:rsidRPr="00780ED2">
          <w:rPr>
            <w:rFonts w:asciiTheme="minorHAnsi" w:hAnsiTheme="minorHAnsi" w:cs="Times New Roman"/>
            <w:spacing w:val="16"/>
            <w:w w:val="105"/>
            <w:sz w:val="22"/>
            <w:szCs w:val="22"/>
            <w:lang w:val="hu-HU"/>
          </w:rPr>
          <w:t xml:space="preserve"> </w:t>
        </w:r>
        <w:r w:rsidRPr="00780ED2">
          <w:rPr>
            <w:rFonts w:asciiTheme="minorHAnsi" w:hAnsiTheme="minorHAnsi" w:cs="Times New Roman"/>
            <w:w w:val="105"/>
            <w:sz w:val="22"/>
            <w:szCs w:val="22"/>
            <w:lang w:val="hu-HU"/>
          </w:rPr>
          <w:t>tartalom</w:t>
        </w:r>
        <w:r w:rsidRPr="00780ED2">
          <w:rPr>
            <w:rFonts w:asciiTheme="minorHAnsi" w:hAnsiTheme="minorHAnsi" w:cs="Times New Roman"/>
            <w:spacing w:val="18"/>
            <w:w w:val="105"/>
            <w:sz w:val="22"/>
            <w:szCs w:val="22"/>
            <w:lang w:val="hu-HU"/>
          </w:rPr>
          <w:t xml:space="preserve"> </w:t>
        </w:r>
        <w:r w:rsidRPr="00780ED2">
          <w:rPr>
            <w:rFonts w:asciiTheme="minorHAnsi" w:hAnsiTheme="minorHAnsi" w:cs="Times New Roman"/>
            <w:w w:val="105"/>
            <w:sz w:val="22"/>
            <w:szCs w:val="22"/>
            <w:lang w:val="hu-HU"/>
          </w:rPr>
          <w:t>a</w:t>
        </w:r>
        <w:r w:rsidRPr="00780ED2">
          <w:rPr>
            <w:rFonts w:asciiTheme="minorHAnsi" w:hAnsiTheme="minorHAnsi" w:cs="Times New Roman"/>
            <w:spacing w:val="16"/>
            <w:w w:val="105"/>
            <w:sz w:val="22"/>
            <w:szCs w:val="22"/>
            <w:lang w:val="hu-HU"/>
          </w:rPr>
          <w:t xml:space="preserve"> </w:t>
        </w:r>
        <w:r w:rsidRPr="00780ED2">
          <w:rPr>
            <w:rFonts w:asciiTheme="minorHAnsi" w:hAnsiTheme="minorHAnsi" w:cs="Times New Roman"/>
            <w:w w:val="105"/>
            <w:sz w:val="22"/>
            <w:szCs w:val="22"/>
            <w:lang w:val="hu-HU"/>
          </w:rPr>
          <w:t>te</w:t>
        </w:r>
        <w:r w:rsidRPr="00780ED2">
          <w:rPr>
            <w:rFonts w:asciiTheme="minorHAnsi" w:hAnsiTheme="minorHAnsi" w:cs="Times New Roman"/>
            <w:spacing w:val="-4"/>
            <w:w w:val="105"/>
            <w:sz w:val="22"/>
            <w:szCs w:val="22"/>
            <w:lang w:val="hu-HU"/>
          </w:rPr>
          <w:t>r</w:t>
        </w:r>
        <w:r w:rsidRPr="00780ED2">
          <w:rPr>
            <w:rFonts w:asciiTheme="minorHAnsi" w:hAnsiTheme="minorHAnsi" w:cs="Times New Roman"/>
            <w:w w:val="105"/>
            <w:sz w:val="22"/>
            <w:szCs w:val="22"/>
            <w:lang w:val="hu-HU"/>
          </w:rPr>
          <w:t>ve</w:t>
        </w:r>
        <w:r w:rsidRPr="00780ED2">
          <w:rPr>
            <w:rFonts w:asciiTheme="minorHAnsi" w:hAnsiTheme="minorHAnsi" w:cs="Times New Roman"/>
            <w:spacing w:val="1"/>
            <w:w w:val="105"/>
            <w:sz w:val="22"/>
            <w:szCs w:val="22"/>
            <w:lang w:val="hu-HU"/>
          </w:rPr>
          <w:t>z</w:t>
        </w:r>
        <w:r w:rsidRPr="00780ED2">
          <w:rPr>
            <w:rFonts w:asciiTheme="minorHAnsi" w:hAnsiTheme="minorHAnsi" w:cs="Times New Roman"/>
            <w:w w:val="105"/>
            <w:sz w:val="22"/>
            <w:szCs w:val="22"/>
            <w:lang w:val="hu-HU"/>
          </w:rPr>
          <w:t>és</w:t>
        </w:r>
        <w:r w:rsidRPr="00780ED2">
          <w:rPr>
            <w:rFonts w:asciiTheme="minorHAnsi" w:hAnsiTheme="minorHAnsi" w:cs="Times New Roman"/>
            <w:sz w:val="22"/>
            <w:szCs w:val="22"/>
            <w:lang w:val="hu-HU"/>
          </w:rPr>
          <w:t xml:space="preserve"> </w:t>
        </w:r>
        <w:r w:rsidRPr="00780ED2">
          <w:rPr>
            <w:rFonts w:asciiTheme="minorHAnsi" w:hAnsiTheme="minorHAnsi" w:cs="Times New Roman"/>
            <w:w w:val="105"/>
            <w:sz w:val="22"/>
            <w:szCs w:val="22"/>
            <w:lang w:val="hu-HU"/>
          </w:rPr>
          <w:t>során</w:t>
        </w:r>
        <w:r w:rsidRPr="00780ED2">
          <w:rPr>
            <w:rFonts w:asciiTheme="minorHAnsi" w:hAnsiTheme="minorHAnsi" w:cs="Times New Roman"/>
            <w:spacing w:val="21"/>
            <w:w w:val="105"/>
            <w:sz w:val="22"/>
            <w:szCs w:val="22"/>
            <w:lang w:val="hu-HU"/>
          </w:rPr>
          <w:t xml:space="preserve"> </w:t>
        </w:r>
        <w:r w:rsidRPr="00780ED2">
          <w:rPr>
            <w:rFonts w:asciiTheme="minorHAnsi" w:hAnsiTheme="minorHAnsi"/>
            <w:w w:val="105"/>
            <w:sz w:val="22"/>
            <w:szCs w:val="22"/>
            <w:lang w:val="hu-HU"/>
          </w:rPr>
          <w:t>csak</w:t>
        </w:r>
        <w:r w:rsidRPr="00780ED2">
          <w:rPr>
            <w:rFonts w:asciiTheme="minorHAnsi" w:hAnsiTheme="minorHAnsi"/>
            <w:spacing w:val="20"/>
            <w:w w:val="105"/>
            <w:sz w:val="22"/>
            <w:szCs w:val="22"/>
            <w:lang w:val="hu-HU"/>
          </w:rPr>
          <w:t xml:space="preserve"> </w:t>
        </w:r>
        <w:r w:rsidRPr="00780ED2">
          <w:rPr>
            <w:rFonts w:asciiTheme="minorHAnsi" w:hAnsiTheme="minorHAnsi"/>
            <w:w w:val="105"/>
            <w:sz w:val="22"/>
            <w:szCs w:val="22"/>
            <w:lang w:val="hu-HU"/>
          </w:rPr>
          <w:t>a</w:t>
        </w:r>
        <w:r w:rsidRPr="00780ED2">
          <w:rPr>
            <w:rFonts w:asciiTheme="minorHAnsi" w:hAnsiTheme="minorHAnsi"/>
            <w:spacing w:val="22"/>
            <w:w w:val="105"/>
            <w:sz w:val="22"/>
            <w:szCs w:val="22"/>
            <w:lang w:val="hu-HU"/>
          </w:rPr>
          <w:t xml:space="preserve"> </w:t>
        </w:r>
        <w:r w:rsidRPr="00780ED2">
          <w:rPr>
            <w:rFonts w:asciiTheme="minorHAnsi" w:hAnsiTheme="minorHAnsi"/>
            <w:w w:val="105"/>
            <w:sz w:val="22"/>
            <w:szCs w:val="22"/>
            <w:lang w:val="hu-HU"/>
          </w:rPr>
          <w:t>ter</w:t>
        </w:r>
        <w:r w:rsidRPr="00780ED2">
          <w:rPr>
            <w:rFonts w:asciiTheme="minorHAnsi" w:hAnsiTheme="minorHAnsi"/>
            <w:spacing w:val="-4"/>
            <w:w w:val="105"/>
            <w:sz w:val="22"/>
            <w:szCs w:val="22"/>
            <w:lang w:val="hu-HU"/>
          </w:rPr>
          <w:t>v</w:t>
        </w:r>
        <w:r w:rsidRPr="00780ED2">
          <w:rPr>
            <w:rFonts w:asciiTheme="minorHAnsi" w:hAnsiTheme="minorHAnsi"/>
            <w:w w:val="105"/>
            <w:sz w:val="22"/>
            <w:szCs w:val="22"/>
            <w:lang w:val="hu-HU"/>
          </w:rPr>
          <w:t>ezési</w:t>
        </w:r>
        <w:r w:rsidRPr="00780ED2">
          <w:rPr>
            <w:rFonts w:asciiTheme="minorHAnsi" w:hAnsiTheme="minorHAnsi"/>
            <w:spacing w:val="24"/>
            <w:w w:val="105"/>
            <w:sz w:val="22"/>
            <w:szCs w:val="22"/>
            <w:lang w:val="hu-HU"/>
          </w:rPr>
          <w:t xml:space="preserve"> </w:t>
        </w:r>
        <w:r w:rsidRPr="00780ED2">
          <w:rPr>
            <w:rFonts w:asciiTheme="minorHAnsi" w:hAnsiTheme="minorHAnsi"/>
            <w:w w:val="105"/>
            <w:sz w:val="22"/>
            <w:szCs w:val="22"/>
            <w:lang w:val="hu-HU"/>
          </w:rPr>
          <w:t>f</w:t>
        </w:r>
        <w:r w:rsidRPr="00780ED2">
          <w:rPr>
            <w:rFonts w:asciiTheme="minorHAnsi" w:hAnsiTheme="minorHAnsi"/>
            <w:spacing w:val="-5"/>
            <w:w w:val="105"/>
            <w:sz w:val="22"/>
            <w:szCs w:val="22"/>
            <w:lang w:val="hu-HU"/>
          </w:rPr>
          <w:t>e</w:t>
        </w:r>
        <w:r w:rsidRPr="00780ED2">
          <w:rPr>
            <w:rFonts w:asciiTheme="minorHAnsi" w:hAnsiTheme="minorHAnsi"/>
            <w:w w:val="105"/>
            <w:sz w:val="22"/>
            <w:szCs w:val="22"/>
            <w:lang w:val="hu-HU"/>
          </w:rPr>
          <w:t>l</w:t>
        </w:r>
        <w:r w:rsidRPr="00780ED2">
          <w:rPr>
            <w:rFonts w:asciiTheme="minorHAnsi" w:hAnsiTheme="minorHAnsi"/>
            <w:spacing w:val="1"/>
            <w:w w:val="105"/>
            <w:sz w:val="22"/>
            <w:szCs w:val="22"/>
            <w:lang w:val="hu-HU"/>
          </w:rPr>
          <w:t>a</w:t>
        </w:r>
        <w:r w:rsidRPr="00780ED2">
          <w:rPr>
            <w:rFonts w:asciiTheme="minorHAnsi" w:hAnsiTheme="minorHAnsi"/>
            <w:w w:val="105"/>
            <w:sz w:val="22"/>
            <w:szCs w:val="22"/>
            <w:lang w:val="hu-HU"/>
          </w:rPr>
          <w:t>dat</w:t>
        </w:r>
        <w:r w:rsidRPr="00780ED2">
          <w:rPr>
            <w:rFonts w:asciiTheme="minorHAnsi" w:hAnsiTheme="minorHAnsi"/>
            <w:spacing w:val="20"/>
            <w:w w:val="105"/>
            <w:sz w:val="22"/>
            <w:szCs w:val="22"/>
            <w:lang w:val="hu-HU"/>
          </w:rPr>
          <w:t xml:space="preserve"> </w:t>
        </w:r>
        <w:r w:rsidRPr="00780ED2">
          <w:rPr>
            <w:rFonts w:asciiTheme="minorHAnsi" w:hAnsiTheme="minorHAnsi"/>
            <w:w w:val="105"/>
            <w:sz w:val="22"/>
            <w:szCs w:val="22"/>
            <w:lang w:val="hu-HU"/>
          </w:rPr>
          <w:t>változá</w:t>
        </w:r>
        <w:r w:rsidRPr="00780ED2">
          <w:rPr>
            <w:rFonts w:asciiTheme="minorHAnsi" w:hAnsiTheme="minorHAnsi"/>
            <w:spacing w:val="-4"/>
            <w:w w:val="105"/>
            <w:sz w:val="22"/>
            <w:szCs w:val="22"/>
            <w:lang w:val="hu-HU"/>
          </w:rPr>
          <w:t>s</w:t>
        </w:r>
        <w:r w:rsidRPr="00780ED2">
          <w:rPr>
            <w:rFonts w:asciiTheme="minorHAnsi" w:hAnsiTheme="minorHAnsi"/>
            <w:w w:val="105"/>
            <w:sz w:val="22"/>
            <w:szCs w:val="22"/>
            <w:lang w:val="hu-HU"/>
          </w:rPr>
          <w:t>a</w:t>
        </w:r>
      </w:ins>
      <w:ins w:id="79" w:author="Szvoboda Lászlóné" w:date="2024-02-21T13:23:00Z">
        <w:r>
          <w:rPr>
            <w:rFonts w:asciiTheme="minorHAnsi" w:hAnsiTheme="minorHAnsi"/>
            <w:w w:val="105"/>
            <w:sz w:val="22"/>
            <w:szCs w:val="22"/>
            <w:lang w:val="hu-HU"/>
          </w:rPr>
          <w:t>,</w:t>
        </w:r>
      </w:ins>
      <w:ins w:id="80" w:author="Szvoboda Lászlóné" w:date="2024-02-21T13:21:00Z">
        <w:r w:rsidRPr="00780ED2">
          <w:rPr>
            <w:rFonts w:asciiTheme="minorHAnsi" w:hAnsiTheme="minorHAnsi"/>
            <w:spacing w:val="21"/>
            <w:w w:val="105"/>
            <w:sz w:val="22"/>
            <w:szCs w:val="22"/>
            <w:lang w:val="hu-HU"/>
          </w:rPr>
          <w:t xml:space="preserve"> </w:t>
        </w:r>
        <w:r w:rsidRPr="00780ED2">
          <w:rPr>
            <w:rFonts w:asciiTheme="minorHAnsi" w:hAnsiTheme="minorHAnsi"/>
            <w:w w:val="105"/>
            <w:sz w:val="22"/>
            <w:szCs w:val="22"/>
            <w:lang w:val="hu-HU"/>
          </w:rPr>
          <w:t>v</w:t>
        </w:r>
        <w:r w:rsidRPr="00780ED2">
          <w:rPr>
            <w:rFonts w:asciiTheme="minorHAnsi" w:hAnsiTheme="minorHAnsi"/>
            <w:spacing w:val="1"/>
            <w:w w:val="105"/>
            <w:sz w:val="22"/>
            <w:szCs w:val="22"/>
            <w:lang w:val="hu-HU"/>
          </w:rPr>
          <w:t>a</w:t>
        </w:r>
        <w:r w:rsidRPr="00780ED2">
          <w:rPr>
            <w:rFonts w:asciiTheme="minorHAnsi" w:hAnsiTheme="minorHAnsi"/>
            <w:w w:val="105"/>
            <w:sz w:val="22"/>
            <w:szCs w:val="22"/>
            <w:lang w:val="hu-HU"/>
          </w:rPr>
          <w:t>gy</w:t>
        </w:r>
        <w:r w:rsidRPr="00780ED2">
          <w:rPr>
            <w:rFonts w:asciiTheme="minorHAnsi" w:hAnsiTheme="minorHAnsi"/>
            <w:spacing w:val="22"/>
            <w:w w:val="105"/>
            <w:sz w:val="22"/>
            <w:szCs w:val="22"/>
            <w:lang w:val="hu-HU"/>
          </w:rPr>
          <w:t xml:space="preserve"> </w:t>
        </w:r>
        <w:r w:rsidRPr="00780ED2">
          <w:rPr>
            <w:rFonts w:asciiTheme="minorHAnsi" w:hAnsiTheme="minorHAnsi"/>
            <w:w w:val="105"/>
            <w:sz w:val="22"/>
            <w:szCs w:val="22"/>
            <w:lang w:val="hu-HU"/>
          </w:rPr>
          <w:t>a</w:t>
        </w:r>
        <w:r w:rsidRPr="00780ED2">
          <w:rPr>
            <w:rFonts w:asciiTheme="minorHAnsi" w:hAnsiTheme="minorHAnsi"/>
            <w:spacing w:val="22"/>
            <w:w w:val="105"/>
            <w:sz w:val="22"/>
            <w:szCs w:val="22"/>
            <w:lang w:val="hu-HU"/>
          </w:rPr>
          <w:t xml:space="preserve"> </w:t>
        </w:r>
        <w:r w:rsidRPr="00780ED2">
          <w:rPr>
            <w:rFonts w:asciiTheme="minorHAnsi" w:hAnsiTheme="minorHAnsi"/>
            <w:w w:val="105"/>
            <w:sz w:val="22"/>
            <w:szCs w:val="22"/>
            <w:lang w:val="hu-HU"/>
          </w:rPr>
          <w:t>te</w:t>
        </w:r>
        <w:r w:rsidRPr="00780ED2">
          <w:rPr>
            <w:rFonts w:asciiTheme="minorHAnsi" w:hAnsiTheme="minorHAnsi"/>
            <w:spacing w:val="-5"/>
            <w:w w:val="105"/>
            <w:sz w:val="22"/>
            <w:szCs w:val="22"/>
            <w:lang w:val="hu-HU"/>
          </w:rPr>
          <w:t>r</w:t>
        </w:r>
        <w:r w:rsidRPr="00780ED2">
          <w:rPr>
            <w:rFonts w:asciiTheme="minorHAnsi" w:hAnsiTheme="minorHAnsi"/>
            <w:w w:val="105"/>
            <w:sz w:val="22"/>
            <w:szCs w:val="22"/>
            <w:lang w:val="hu-HU"/>
          </w:rPr>
          <w:t>vezé</w:t>
        </w:r>
        <w:r w:rsidRPr="00780ED2">
          <w:rPr>
            <w:rFonts w:asciiTheme="minorHAnsi" w:hAnsiTheme="minorHAnsi"/>
            <w:spacing w:val="-4"/>
            <w:w w:val="105"/>
            <w:sz w:val="22"/>
            <w:szCs w:val="22"/>
            <w:lang w:val="hu-HU"/>
          </w:rPr>
          <w:t>s</w:t>
        </w:r>
        <w:r w:rsidRPr="00780ED2">
          <w:rPr>
            <w:rFonts w:asciiTheme="minorHAnsi" w:hAnsiTheme="minorHAnsi"/>
            <w:w w:val="105"/>
            <w:sz w:val="22"/>
            <w:szCs w:val="22"/>
            <w:lang w:val="hu-HU"/>
          </w:rPr>
          <w:t>i</w:t>
        </w:r>
        <w:r w:rsidRPr="00780ED2">
          <w:rPr>
            <w:rFonts w:asciiTheme="minorHAnsi" w:hAnsiTheme="minorHAnsi"/>
            <w:spacing w:val="24"/>
            <w:w w:val="105"/>
            <w:sz w:val="22"/>
            <w:szCs w:val="22"/>
            <w:lang w:val="hu-HU"/>
          </w:rPr>
          <w:t xml:space="preserve"> </w:t>
        </w:r>
        <w:r w:rsidRPr="00780ED2">
          <w:rPr>
            <w:rFonts w:asciiTheme="minorHAnsi" w:hAnsiTheme="minorHAnsi"/>
            <w:w w:val="105"/>
            <w:sz w:val="22"/>
            <w:szCs w:val="22"/>
            <w:lang w:val="hu-HU"/>
          </w:rPr>
          <w:t>te</w:t>
        </w:r>
        <w:r w:rsidRPr="00780ED2">
          <w:rPr>
            <w:rFonts w:asciiTheme="minorHAnsi" w:hAnsiTheme="minorHAnsi"/>
            <w:spacing w:val="-5"/>
            <w:w w:val="105"/>
            <w:sz w:val="22"/>
            <w:szCs w:val="22"/>
            <w:lang w:val="hu-HU"/>
          </w:rPr>
          <w:t>r</w:t>
        </w:r>
        <w:r w:rsidRPr="00780ED2">
          <w:rPr>
            <w:rFonts w:asciiTheme="minorHAnsi" w:hAnsiTheme="minorHAnsi"/>
            <w:w w:val="105"/>
            <w:sz w:val="22"/>
            <w:szCs w:val="22"/>
            <w:lang w:val="hu-HU"/>
          </w:rPr>
          <w:t>ül</w:t>
        </w:r>
        <w:r w:rsidRPr="00780ED2">
          <w:rPr>
            <w:rFonts w:asciiTheme="minorHAnsi" w:hAnsiTheme="minorHAnsi"/>
            <w:spacing w:val="1"/>
            <w:w w:val="105"/>
            <w:sz w:val="22"/>
            <w:szCs w:val="22"/>
            <w:lang w:val="hu-HU"/>
          </w:rPr>
          <w:t>e</w:t>
        </w:r>
        <w:r w:rsidRPr="00780ED2">
          <w:rPr>
            <w:rFonts w:asciiTheme="minorHAnsi" w:hAnsiTheme="minorHAnsi"/>
            <w:w w:val="105"/>
            <w:sz w:val="22"/>
            <w:szCs w:val="22"/>
            <w:lang w:val="hu-HU"/>
          </w:rPr>
          <w:t>t</w:t>
        </w:r>
        <w:r w:rsidRPr="00780ED2">
          <w:rPr>
            <w:rFonts w:asciiTheme="minorHAnsi" w:hAnsiTheme="minorHAnsi"/>
            <w:spacing w:val="24"/>
            <w:w w:val="105"/>
            <w:sz w:val="22"/>
            <w:szCs w:val="22"/>
            <w:lang w:val="hu-HU"/>
          </w:rPr>
          <w:t xml:space="preserve"> </w:t>
        </w:r>
        <w:r w:rsidRPr="00780ED2">
          <w:rPr>
            <w:rFonts w:asciiTheme="minorHAnsi" w:hAnsiTheme="minorHAnsi"/>
            <w:w w:val="105"/>
            <w:sz w:val="22"/>
            <w:szCs w:val="22"/>
            <w:lang w:val="hu-HU"/>
          </w:rPr>
          <w:t>c</w:t>
        </w:r>
        <w:r w:rsidRPr="00780ED2">
          <w:rPr>
            <w:rFonts w:asciiTheme="minorHAnsi" w:hAnsiTheme="minorHAnsi"/>
            <w:spacing w:val="-4"/>
            <w:w w:val="105"/>
            <w:sz w:val="22"/>
            <w:szCs w:val="22"/>
            <w:lang w:val="hu-HU"/>
          </w:rPr>
          <w:t>s</w:t>
        </w:r>
        <w:r w:rsidRPr="00780ED2">
          <w:rPr>
            <w:rFonts w:asciiTheme="minorHAnsi" w:hAnsiTheme="minorHAnsi"/>
            <w:w w:val="105"/>
            <w:sz w:val="22"/>
            <w:szCs w:val="22"/>
            <w:lang w:val="hu-HU"/>
          </w:rPr>
          <w:t>ökkené</w:t>
        </w:r>
        <w:r w:rsidRPr="00780ED2">
          <w:rPr>
            <w:rFonts w:asciiTheme="minorHAnsi" w:hAnsiTheme="minorHAnsi"/>
            <w:spacing w:val="-4"/>
            <w:w w:val="105"/>
            <w:sz w:val="22"/>
            <w:szCs w:val="22"/>
            <w:lang w:val="hu-HU"/>
          </w:rPr>
          <w:t>s</w:t>
        </w:r>
        <w:r w:rsidRPr="00780ED2">
          <w:rPr>
            <w:rFonts w:asciiTheme="minorHAnsi" w:hAnsiTheme="minorHAnsi"/>
            <w:w w:val="105"/>
            <w:sz w:val="22"/>
            <w:szCs w:val="22"/>
            <w:lang w:val="hu-HU"/>
          </w:rPr>
          <w:t>e</w:t>
        </w:r>
        <w:r w:rsidRPr="00780ED2">
          <w:rPr>
            <w:rFonts w:asciiTheme="minorHAnsi" w:hAnsiTheme="minorHAnsi"/>
            <w:spacing w:val="22"/>
            <w:w w:val="105"/>
            <w:sz w:val="22"/>
            <w:szCs w:val="22"/>
            <w:lang w:val="hu-HU"/>
          </w:rPr>
          <w:t xml:space="preserve"> </w:t>
        </w:r>
        <w:r w:rsidRPr="00780ED2">
          <w:rPr>
            <w:rFonts w:asciiTheme="minorHAnsi" w:hAnsiTheme="minorHAnsi"/>
            <w:w w:val="105"/>
            <w:sz w:val="22"/>
            <w:szCs w:val="22"/>
            <w:lang w:val="hu-HU"/>
          </w:rPr>
          <w:t>miatt</w:t>
        </w:r>
        <w:r w:rsidRPr="00780ED2">
          <w:rPr>
            <w:rFonts w:asciiTheme="minorHAnsi" w:hAnsiTheme="minorHAnsi"/>
            <w:w w:val="99"/>
            <w:sz w:val="22"/>
            <w:szCs w:val="22"/>
            <w:lang w:val="hu-HU"/>
          </w:rPr>
          <w:t xml:space="preserve"> </w:t>
        </w:r>
        <w:r w:rsidRPr="00780ED2">
          <w:rPr>
            <w:rFonts w:asciiTheme="minorHAnsi" w:hAnsiTheme="minorHAnsi"/>
            <w:w w:val="105"/>
            <w:sz w:val="22"/>
            <w:szCs w:val="22"/>
            <w:lang w:val="hu-HU"/>
          </w:rPr>
          <w:t>csökke</w:t>
        </w:r>
        <w:r w:rsidRPr="00780ED2">
          <w:rPr>
            <w:rFonts w:asciiTheme="minorHAnsi" w:hAnsiTheme="minorHAnsi"/>
            <w:spacing w:val="-4"/>
            <w:w w:val="105"/>
            <w:sz w:val="22"/>
            <w:szCs w:val="22"/>
            <w:lang w:val="hu-HU"/>
          </w:rPr>
          <w:t>n</w:t>
        </w:r>
        <w:r w:rsidRPr="00780ED2">
          <w:rPr>
            <w:rFonts w:asciiTheme="minorHAnsi" w:hAnsiTheme="minorHAnsi"/>
            <w:w w:val="105"/>
            <w:sz w:val="22"/>
            <w:szCs w:val="22"/>
            <w:lang w:val="hu-HU"/>
          </w:rPr>
          <w:t>t</w:t>
        </w:r>
        <w:r w:rsidRPr="00780ED2">
          <w:rPr>
            <w:rFonts w:asciiTheme="minorHAnsi" w:hAnsiTheme="minorHAnsi"/>
            <w:spacing w:val="2"/>
            <w:w w:val="105"/>
            <w:sz w:val="22"/>
            <w:szCs w:val="22"/>
            <w:lang w:val="hu-HU"/>
          </w:rPr>
          <w:t>h</w:t>
        </w:r>
        <w:r w:rsidRPr="00780ED2">
          <w:rPr>
            <w:rFonts w:asciiTheme="minorHAnsi" w:hAnsiTheme="minorHAnsi"/>
            <w:w w:val="105"/>
            <w:sz w:val="22"/>
            <w:szCs w:val="22"/>
            <w:lang w:val="hu-HU"/>
          </w:rPr>
          <w:t>e</w:t>
        </w:r>
        <w:r w:rsidRPr="00780ED2">
          <w:rPr>
            <w:rFonts w:asciiTheme="minorHAnsi" w:hAnsiTheme="minorHAnsi"/>
            <w:spacing w:val="-3"/>
            <w:w w:val="105"/>
            <w:sz w:val="22"/>
            <w:szCs w:val="22"/>
            <w:lang w:val="hu-HU"/>
          </w:rPr>
          <w:t>t</w:t>
        </w:r>
        <w:r w:rsidRPr="00780ED2">
          <w:rPr>
            <w:rFonts w:asciiTheme="minorHAnsi" w:hAnsiTheme="minorHAnsi"/>
            <w:w w:val="105"/>
            <w:sz w:val="22"/>
            <w:szCs w:val="22"/>
            <w:lang w:val="hu-HU"/>
          </w:rPr>
          <w:t>ő,</w:t>
        </w:r>
        <w:r w:rsidRPr="00780ED2">
          <w:rPr>
            <w:rFonts w:asciiTheme="minorHAnsi" w:hAnsiTheme="minorHAnsi"/>
            <w:spacing w:val="19"/>
            <w:w w:val="105"/>
            <w:sz w:val="22"/>
            <w:szCs w:val="22"/>
            <w:lang w:val="hu-HU"/>
          </w:rPr>
          <w:t xml:space="preserve"> </w:t>
        </w:r>
        <w:r w:rsidRPr="00780ED2">
          <w:rPr>
            <w:rFonts w:asciiTheme="minorHAnsi" w:hAnsiTheme="minorHAnsi"/>
            <w:w w:val="105"/>
            <w:sz w:val="22"/>
            <w:szCs w:val="22"/>
            <w:lang w:val="hu-HU"/>
          </w:rPr>
          <w:t>ugyana</w:t>
        </w:r>
        <w:r w:rsidRPr="00780ED2">
          <w:rPr>
            <w:rFonts w:asciiTheme="minorHAnsi" w:hAnsiTheme="minorHAnsi"/>
            <w:spacing w:val="-4"/>
            <w:w w:val="105"/>
            <w:sz w:val="22"/>
            <w:szCs w:val="22"/>
            <w:lang w:val="hu-HU"/>
          </w:rPr>
          <w:t>k</w:t>
        </w:r>
        <w:r w:rsidRPr="00780ED2">
          <w:rPr>
            <w:rFonts w:asciiTheme="minorHAnsi" w:hAnsiTheme="minorHAnsi"/>
            <w:spacing w:val="2"/>
            <w:w w:val="105"/>
            <w:sz w:val="22"/>
            <w:szCs w:val="22"/>
            <w:lang w:val="hu-HU"/>
          </w:rPr>
          <w:t>k</w:t>
        </w:r>
        <w:r w:rsidRPr="00780ED2">
          <w:rPr>
            <w:rFonts w:asciiTheme="minorHAnsi" w:hAnsiTheme="minorHAnsi"/>
            <w:w w:val="105"/>
            <w:sz w:val="22"/>
            <w:szCs w:val="22"/>
            <w:lang w:val="hu-HU"/>
          </w:rPr>
          <w:t>or</w:t>
        </w:r>
        <w:r w:rsidRPr="00780ED2">
          <w:rPr>
            <w:rFonts w:asciiTheme="minorHAnsi" w:hAnsiTheme="minorHAnsi"/>
            <w:spacing w:val="19"/>
            <w:w w:val="105"/>
            <w:sz w:val="22"/>
            <w:szCs w:val="22"/>
            <w:lang w:val="hu-HU"/>
          </w:rPr>
          <w:t xml:space="preserve"> </w:t>
        </w:r>
        <w:r w:rsidRPr="00780ED2">
          <w:rPr>
            <w:rFonts w:asciiTheme="minorHAnsi" w:hAnsiTheme="minorHAnsi"/>
            <w:w w:val="105"/>
            <w:sz w:val="22"/>
            <w:szCs w:val="22"/>
            <w:lang w:val="hu-HU"/>
          </w:rPr>
          <w:t>a</w:t>
        </w:r>
        <w:r w:rsidRPr="00780ED2">
          <w:rPr>
            <w:rFonts w:asciiTheme="minorHAnsi" w:hAnsiTheme="minorHAnsi"/>
            <w:spacing w:val="19"/>
            <w:w w:val="105"/>
            <w:sz w:val="22"/>
            <w:szCs w:val="22"/>
            <w:lang w:val="hu-HU"/>
          </w:rPr>
          <w:t xml:space="preserve"> </w:t>
        </w:r>
        <w:r w:rsidRPr="00780ED2">
          <w:rPr>
            <w:rFonts w:asciiTheme="minorHAnsi" w:hAnsiTheme="minorHAnsi"/>
            <w:w w:val="105"/>
            <w:sz w:val="22"/>
            <w:szCs w:val="22"/>
            <w:lang w:val="hu-HU"/>
          </w:rPr>
          <w:t>K</w:t>
        </w:r>
        <w:r w:rsidRPr="00780ED2">
          <w:rPr>
            <w:rFonts w:asciiTheme="minorHAnsi" w:hAnsiTheme="minorHAnsi"/>
            <w:spacing w:val="-4"/>
            <w:w w:val="105"/>
            <w:sz w:val="22"/>
            <w:szCs w:val="22"/>
            <w:lang w:val="hu-HU"/>
          </w:rPr>
          <w:t>o</w:t>
        </w:r>
        <w:r w:rsidRPr="00780ED2">
          <w:rPr>
            <w:rFonts w:asciiTheme="minorHAnsi" w:hAnsiTheme="minorHAnsi"/>
            <w:w w:val="105"/>
            <w:sz w:val="22"/>
            <w:szCs w:val="22"/>
            <w:lang w:val="hu-HU"/>
          </w:rPr>
          <w:t>rm.</w:t>
        </w:r>
        <w:r w:rsidRPr="00780ED2">
          <w:rPr>
            <w:rFonts w:asciiTheme="minorHAnsi" w:hAnsiTheme="minorHAnsi"/>
            <w:spacing w:val="19"/>
            <w:w w:val="105"/>
            <w:sz w:val="22"/>
            <w:szCs w:val="22"/>
            <w:lang w:val="hu-HU"/>
          </w:rPr>
          <w:t xml:space="preserve"> </w:t>
        </w:r>
        <w:r w:rsidRPr="00780ED2">
          <w:rPr>
            <w:rFonts w:asciiTheme="minorHAnsi" w:hAnsiTheme="minorHAnsi"/>
            <w:w w:val="105"/>
            <w:sz w:val="22"/>
            <w:szCs w:val="22"/>
            <w:lang w:val="hu-HU"/>
          </w:rPr>
          <w:t>rende</w:t>
        </w:r>
        <w:r w:rsidRPr="00780ED2">
          <w:rPr>
            <w:rFonts w:asciiTheme="minorHAnsi" w:hAnsiTheme="minorHAnsi"/>
            <w:spacing w:val="-3"/>
            <w:w w:val="105"/>
            <w:sz w:val="22"/>
            <w:szCs w:val="22"/>
            <w:lang w:val="hu-HU"/>
          </w:rPr>
          <w:t>l</w:t>
        </w:r>
        <w:r w:rsidRPr="00780ED2">
          <w:rPr>
            <w:rFonts w:asciiTheme="minorHAnsi" w:hAnsiTheme="minorHAnsi"/>
            <w:w w:val="105"/>
            <w:sz w:val="22"/>
            <w:szCs w:val="22"/>
            <w:lang w:val="hu-HU"/>
          </w:rPr>
          <w:t>et</w:t>
        </w:r>
        <w:r w:rsidRPr="00780ED2">
          <w:rPr>
            <w:rFonts w:asciiTheme="minorHAnsi" w:hAnsiTheme="minorHAnsi"/>
            <w:spacing w:val="19"/>
            <w:w w:val="105"/>
            <w:sz w:val="22"/>
            <w:szCs w:val="22"/>
            <w:lang w:val="hu-HU"/>
          </w:rPr>
          <w:t xml:space="preserve"> </w:t>
        </w:r>
        <w:r w:rsidRPr="00780ED2">
          <w:rPr>
            <w:rFonts w:asciiTheme="minorHAnsi" w:hAnsiTheme="minorHAnsi"/>
            <w:w w:val="105"/>
            <w:sz w:val="22"/>
            <w:szCs w:val="22"/>
            <w:lang w:val="hu-HU"/>
          </w:rPr>
          <w:t>7.</w:t>
        </w:r>
        <w:r w:rsidRPr="00780ED2">
          <w:rPr>
            <w:rFonts w:asciiTheme="minorHAnsi" w:hAnsiTheme="minorHAnsi"/>
            <w:spacing w:val="20"/>
            <w:w w:val="105"/>
            <w:sz w:val="22"/>
            <w:szCs w:val="22"/>
            <w:lang w:val="hu-HU"/>
          </w:rPr>
          <w:t xml:space="preserve"> </w:t>
        </w:r>
        <w:r w:rsidRPr="00780ED2">
          <w:rPr>
            <w:rFonts w:asciiTheme="minorHAnsi" w:hAnsiTheme="minorHAnsi"/>
            <w:w w:val="105"/>
            <w:sz w:val="22"/>
            <w:szCs w:val="22"/>
            <w:lang w:val="hu-HU"/>
          </w:rPr>
          <w:t>§</w:t>
        </w:r>
        <w:r w:rsidRPr="00780ED2">
          <w:rPr>
            <w:rFonts w:asciiTheme="minorHAnsi" w:hAnsiTheme="minorHAnsi"/>
            <w:spacing w:val="19"/>
            <w:w w:val="105"/>
            <w:sz w:val="22"/>
            <w:szCs w:val="22"/>
            <w:lang w:val="hu-HU"/>
          </w:rPr>
          <w:t xml:space="preserve"> </w:t>
        </w:r>
        <w:r w:rsidRPr="00780ED2">
          <w:rPr>
            <w:rFonts w:asciiTheme="minorHAnsi" w:hAnsiTheme="minorHAnsi"/>
            <w:w w:val="105"/>
            <w:sz w:val="22"/>
            <w:szCs w:val="22"/>
            <w:lang w:val="hu-HU"/>
          </w:rPr>
          <w:t>(2)</w:t>
        </w:r>
        <w:r w:rsidRPr="00780ED2">
          <w:rPr>
            <w:rFonts w:asciiTheme="minorHAnsi" w:hAnsiTheme="minorHAnsi"/>
            <w:spacing w:val="19"/>
            <w:w w:val="105"/>
            <w:sz w:val="22"/>
            <w:szCs w:val="22"/>
            <w:lang w:val="hu-HU"/>
          </w:rPr>
          <w:t xml:space="preserve"> </w:t>
        </w:r>
        <w:r w:rsidRPr="00780ED2">
          <w:rPr>
            <w:rFonts w:asciiTheme="minorHAnsi" w:hAnsiTheme="minorHAnsi"/>
            <w:w w:val="105"/>
            <w:sz w:val="22"/>
            <w:szCs w:val="22"/>
            <w:lang w:val="hu-HU"/>
          </w:rPr>
          <w:t>be</w:t>
        </w:r>
        <w:r w:rsidRPr="00780ED2">
          <w:rPr>
            <w:rFonts w:asciiTheme="minorHAnsi" w:hAnsiTheme="minorHAnsi"/>
            <w:spacing w:val="-4"/>
            <w:w w:val="105"/>
            <w:sz w:val="22"/>
            <w:szCs w:val="22"/>
            <w:lang w:val="hu-HU"/>
          </w:rPr>
          <w:t>k</w:t>
        </w:r>
        <w:r w:rsidRPr="00780ED2">
          <w:rPr>
            <w:rFonts w:asciiTheme="minorHAnsi" w:hAnsiTheme="minorHAnsi"/>
            <w:w w:val="105"/>
            <w:sz w:val="22"/>
            <w:szCs w:val="22"/>
            <w:lang w:val="hu-HU"/>
          </w:rPr>
          <w:t>ez</w:t>
        </w:r>
        <w:r w:rsidRPr="00780ED2">
          <w:rPr>
            <w:rFonts w:asciiTheme="minorHAnsi" w:hAnsiTheme="minorHAnsi"/>
            <w:spacing w:val="-4"/>
            <w:w w:val="105"/>
            <w:sz w:val="22"/>
            <w:szCs w:val="22"/>
            <w:lang w:val="hu-HU"/>
          </w:rPr>
          <w:t>d</w:t>
        </w:r>
        <w:r w:rsidRPr="00780ED2">
          <w:rPr>
            <w:rFonts w:asciiTheme="minorHAnsi" w:hAnsiTheme="minorHAnsi"/>
            <w:w w:val="105"/>
            <w:sz w:val="22"/>
            <w:szCs w:val="22"/>
            <w:lang w:val="hu-HU"/>
          </w:rPr>
          <w:t>ésben</w:t>
        </w:r>
        <w:r w:rsidRPr="00780ED2">
          <w:rPr>
            <w:rFonts w:asciiTheme="minorHAnsi" w:hAnsiTheme="minorHAnsi"/>
            <w:spacing w:val="19"/>
            <w:w w:val="105"/>
            <w:sz w:val="22"/>
            <w:szCs w:val="22"/>
            <w:lang w:val="hu-HU"/>
          </w:rPr>
          <w:t xml:space="preserve"> </w:t>
        </w:r>
        <w:r w:rsidRPr="00780ED2">
          <w:rPr>
            <w:rFonts w:asciiTheme="minorHAnsi" w:hAnsiTheme="minorHAnsi"/>
            <w:w w:val="105"/>
            <w:sz w:val="22"/>
            <w:szCs w:val="22"/>
            <w:lang w:val="hu-HU"/>
          </w:rPr>
          <w:t>f</w:t>
        </w:r>
        <w:r w:rsidRPr="00780ED2">
          <w:rPr>
            <w:rFonts w:asciiTheme="minorHAnsi" w:hAnsiTheme="minorHAnsi"/>
            <w:spacing w:val="-4"/>
            <w:w w:val="105"/>
            <w:sz w:val="22"/>
            <w:szCs w:val="22"/>
            <w:lang w:val="hu-HU"/>
          </w:rPr>
          <w:t>o</w:t>
        </w:r>
        <w:r w:rsidRPr="00780ED2">
          <w:rPr>
            <w:rFonts w:asciiTheme="minorHAnsi" w:hAnsiTheme="minorHAnsi"/>
            <w:spacing w:val="2"/>
            <w:w w:val="105"/>
            <w:sz w:val="22"/>
            <w:szCs w:val="22"/>
            <w:lang w:val="hu-HU"/>
          </w:rPr>
          <w:t>g</w:t>
        </w:r>
        <w:r w:rsidRPr="00780ED2">
          <w:rPr>
            <w:rFonts w:asciiTheme="minorHAnsi" w:hAnsiTheme="minorHAnsi"/>
            <w:w w:val="105"/>
            <w:sz w:val="22"/>
            <w:szCs w:val="22"/>
            <w:lang w:val="hu-HU"/>
          </w:rPr>
          <w:t>l</w:t>
        </w:r>
        <w:r w:rsidRPr="00780ED2">
          <w:rPr>
            <w:rFonts w:asciiTheme="minorHAnsi" w:hAnsiTheme="minorHAnsi"/>
            <w:spacing w:val="1"/>
            <w:w w:val="105"/>
            <w:sz w:val="22"/>
            <w:szCs w:val="22"/>
            <w:lang w:val="hu-HU"/>
          </w:rPr>
          <w:t>a</w:t>
        </w:r>
        <w:r w:rsidRPr="00780ED2">
          <w:rPr>
            <w:rFonts w:asciiTheme="minorHAnsi" w:hAnsiTheme="minorHAnsi"/>
            <w:w w:val="105"/>
            <w:sz w:val="22"/>
            <w:szCs w:val="22"/>
            <w:lang w:val="hu-HU"/>
          </w:rPr>
          <w:t>lt</w:t>
        </w:r>
        <w:r w:rsidRPr="00780ED2">
          <w:rPr>
            <w:rFonts w:asciiTheme="minorHAnsi" w:hAnsiTheme="minorHAnsi"/>
            <w:spacing w:val="19"/>
            <w:w w:val="105"/>
            <w:sz w:val="22"/>
            <w:szCs w:val="22"/>
            <w:lang w:val="hu-HU"/>
          </w:rPr>
          <w:t xml:space="preserve"> </w:t>
        </w:r>
        <w:r w:rsidRPr="00780ED2">
          <w:rPr>
            <w:rFonts w:asciiTheme="minorHAnsi" w:hAnsiTheme="minorHAnsi"/>
            <w:w w:val="105"/>
            <w:sz w:val="22"/>
            <w:szCs w:val="22"/>
            <w:lang w:val="hu-HU"/>
          </w:rPr>
          <w:t>követe</w:t>
        </w:r>
        <w:r w:rsidRPr="00780ED2">
          <w:rPr>
            <w:rFonts w:asciiTheme="minorHAnsi" w:hAnsiTheme="minorHAnsi"/>
            <w:spacing w:val="-3"/>
            <w:w w:val="105"/>
            <w:sz w:val="22"/>
            <w:szCs w:val="22"/>
            <w:lang w:val="hu-HU"/>
          </w:rPr>
          <w:t>l</w:t>
        </w:r>
        <w:r w:rsidRPr="00780ED2">
          <w:rPr>
            <w:rFonts w:asciiTheme="minorHAnsi" w:hAnsiTheme="minorHAnsi"/>
            <w:w w:val="105"/>
            <w:sz w:val="22"/>
            <w:szCs w:val="22"/>
            <w:lang w:val="hu-HU"/>
          </w:rPr>
          <w:t>m</w:t>
        </w:r>
        <w:r w:rsidRPr="00780ED2">
          <w:rPr>
            <w:rFonts w:asciiTheme="minorHAnsi" w:hAnsiTheme="minorHAnsi"/>
            <w:spacing w:val="1"/>
            <w:w w:val="105"/>
            <w:sz w:val="22"/>
            <w:szCs w:val="22"/>
            <w:lang w:val="hu-HU"/>
          </w:rPr>
          <w:t>é</w:t>
        </w:r>
        <w:r w:rsidRPr="00780ED2">
          <w:rPr>
            <w:rFonts w:asciiTheme="minorHAnsi" w:hAnsiTheme="minorHAnsi"/>
            <w:w w:val="105"/>
            <w:sz w:val="22"/>
            <w:szCs w:val="22"/>
            <w:lang w:val="hu-HU"/>
          </w:rPr>
          <w:t>nyek</w:t>
        </w:r>
        <w:r w:rsidRPr="00780ED2">
          <w:rPr>
            <w:rFonts w:asciiTheme="minorHAnsi" w:hAnsiTheme="minorHAnsi"/>
            <w:sz w:val="22"/>
            <w:szCs w:val="22"/>
            <w:lang w:val="hu-HU"/>
          </w:rPr>
          <w:t xml:space="preserve"> </w:t>
        </w:r>
        <w:r w:rsidRPr="00780ED2">
          <w:rPr>
            <w:rFonts w:asciiTheme="minorHAnsi" w:hAnsiTheme="minorHAnsi"/>
            <w:w w:val="105"/>
            <w:sz w:val="22"/>
            <w:szCs w:val="22"/>
            <w:lang w:val="hu-HU"/>
          </w:rPr>
          <w:t>teljesülése</w:t>
        </w:r>
        <w:r w:rsidRPr="00780ED2">
          <w:rPr>
            <w:rFonts w:asciiTheme="minorHAnsi" w:hAnsiTheme="minorHAnsi"/>
            <w:spacing w:val="-19"/>
            <w:w w:val="105"/>
            <w:sz w:val="22"/>
            <w:szCs w:val="22"/>
            <w:lang w:val="hu-HU"/>
          </w:rPr>
          <w:t xml:space="preserve"> </w:t>
        </w:r>
        <w:r w:rsidRPr="00780ED2">
          <w:rPr>
            <w:rFonts w:asciiTheme="minorHAnsi" w:hAnsiTheme="minorHAnsi"/>
            <w:w w:val="105"/>
            <w:sz w:val="22"/>
            <w:szCs w:val="22"/>
            <w:lang w:val="hu-HU"/>
          </w:rPr>
          <w:t>ér</w:t>
        </w:r>
        <w:r w:rsidRPr="00780ED2">
          <w:rPr>
            <w:rFonts w:asciiTheme="minorHAnsi" w:hAnsiTheme="minorHAnsi"/>
            <w:spacing w:val="2"/>
            <w:w w:val="105"/>
            <w:sz w:val="22"/>
            <w:szCs w:val="22"/>
            <w:lang w:val="hu-HU"/>
          </w:rPr>
          <w:t>d</w:t>
        </w:r>
        <w:r w:rsidRPr="00780ED2">
          <w:rPr>
            <w:rFonts w:asciiTheme="minorHAnsi" w:hAnsiTheme="minorHAnsi"/>
            <w:w w:val="105"/>
            <w:sz w:val="22"/>
            <w:szCs w:val="22"/>
            <w:lang w:val="hu-HU"/>
          </w:rPr>
          <w:t>e</w:t>
        </w:r>
        <w:r w:rsidRPr="00780ED2">
          <w:rPr>
            <w:rFonts w:asciiTheme="minorHAnsi" w:hAnsiTheme="minorHAnsi"/>
            <w:spacing w:val="-4"/>
            <w:w w:val="105"/>
            <w:sz w:val="22"/>
            <w:szCs w:val="22"/>
            <w:lang w:val="hu-HU"/>
          </w:rPr>
          <w:t>k</w:t>
        </w:r>
        <w:r w:rsidRPr="00780ED2">
          <w:rPr>
            <w:rFonts w:asciiTheme="minorHAnsi" w:hAnsiTheme="minorHAnsi"/>
            <w:w w:val="105"/>
            <w:sz w:val="22"/>
            <w:szCs w:val="22"/>
            <w:lang w:val="hu-HU"/>
          </w:rPr>
          <w:t>ében,</w:t>
        </w:r>
        <w:r w:rsidRPr="00780ED2">
          <w:rPr>
            <w:rFonts w:asciiTheme="minorHAnsi" w:hAnsiTheme="minorHAnsi"/>
            <w:spacing w:val="-17"/>
            <w:w w:val="105"/>
            <w:sz w:val="22"/>
            <w:szCs w:val="22"/>
            <w:lang w:val="hu-HU"/>
          </w:rPr>
          <w:t xml:space="preserve"> </w:t>
        </w:r>
        <w:r w:rsidRPr="00780ED2">
          <w:rPr>
            <w:rFonts w:asciiTheme="minorHAnsi" w:hAnsiTheme="minorHAnsi" w:cs="Times New Roman"/>
            <w:w w:val="105"/>
            <w:sz w:val="22"/>
            <w:szCs w:val="22"/>
            <w:lang w:val="hu-HU"/>
          </w:rPr>
          <w:t>a</w:t>
        </w:r>
        <w:r w:rsidRPr="00780ED2">
          <w:rPr>
            <w:rFonts w:asciiTheme="minorHAnsi" w:hAnsiTheme="minorHAnsi" w:cs="Times New Roman"/>
            <w:spacing w:val="-14"/>
            <w:w w:val="105"/>
            <w:sz w:val="22"/>
            <w:szCs w:val="22"/>
            <w:lang w:val="hu-HU"/>
          </w:rPr>
          <w:t xml:space="preserve"> </w:t>
        </w:r>
        <w:r w:rsidRPr="00780ED2">
          <w:rPr>
            <w:rFonts w:asciiTheme="minorHAnsi" w:hAnsiTheme="minorHAnsi" w:cs="Times New Roman"/>
            <w:w w:val="105"/>
            <w:sz w:val="22"/>
            <w:szCs w:val="22"/>
            <w:lang w:val="hu-HU"/>
          </w:rPr>
          <w:t>ter</w:t>
        </w:r>
        <w:r w:rsidRPr="00780ED2">
          <w:rPr>
            <w:rFonts w:asciiTheme="minorHAnsi" w:hAnsiTheme="minorHAnsi" w:cs="Times New Roman"/>
            <w:spacing w:val="-4"/>
            <w:w w:val="105"/>
            <w:sz w:val="22"/>
            <w:szCs w:val="22"/>
            <w:lang w:val="hu-HU"/>
          </w:rPr>
          <w:t>v</w:t>
        </w:r>
        <w:r w:rsidRPr="00780ED2">
          <w:rPr>
            <w:rFonts w:asciiTheme="minorHAnsi" w:hAnsiTheme="minorHAnsi" w:cs="Times New Roman"/>
            <w:spacing w:val="1"/>
            <w:w w:val="105"/>
            <w:sz w:val="22"/>
            <w:szCs w:val="22"/>
            <w:lang w:val="hu-HU"/>
          </w:rPr>
          <w:t>e</w:t>
        </w:r>
        <w:r w:rsidRPr="00780ED2">
          <w:rPr>
            <w:rFonts w:asciiTheme="minorHAnsi" w:hAnsiTheme="minorHAnsi" w:cs="Times New Roman"/>
            <w:w w:val="105"/>
            <w:sz w:val="22"/>
            <w:szCs w:val="22"/>
            <w:lang w:val="hu-HU"/>
          </w:rPr>
          <w:t>ző</w:t>
        </w:r>
        <w:r w:rsidRPr="00780ED2">
          <w:rPr>
            <w:rFonts w:asciiTheme="minorHAnsi" w:hAnsiTheme="minorHAnsi" w:cs="Times New Roman"/>
            <w:spacing w:val="-16"/>
            <w:w w:val="105"/>
            <w:sz w:val="22"/>
            <w:szCs w:val="22"/>
            <w:lang w:val="hu-HU"/>
          </w:rPr>
          <w:t xml:space="preserve"> </w:t>
        </w:r>
        <w:r w:rsidRPr="00780ED2">
          <w:rPr>
            <w:rFonts w:asciiTheme="minorHAnsi" w:hAnsiTheme="minorHAnsi" w:cs="Times New Roman"/>
            <w:w w:val="105"/>
            <w:sz w:val="22"/>
            <w:szCs w:val="22"/>
            <w:lang w:val="hu-HU"/>
          </w:rPr>
          <w:t>által</w:t>
        </w:r>
        <w:r w:rsidRPr="00780ED2">
          <w:rPr>
            <w:rFonts w:asciiTheme="minorHAnsi" w:hAnsiTheme="minorHAnsi" w:cs="Times New Roman"/>
            <w:spacing w:val="-17"/>
            <w:w w:val="105"/>
            <w:sz w:val="22"/>
            <w:szCs w:val="22"/>
            <w:lang w:val="hu-HU"/>
          </w:rPr>
          <w:t xml:space="preserve"> </w:t>
        </w:r>
        <w:r w:rsidRPr="00780ED2">
          <w:rPr>
            <w:rFonts w:asciiTheme="minorHAnsi" w:hAnsiTheme="minorHAnsi" w:cs="Times New Roman"/>
            <w:w w:val="105"/>
            <w:sz w:val="22"/>
            <w:szCs w:val="22"/>
            <w:lang w:val="hu-HU"/>
          </w:rPr>
          <w:t>a</w:t>
        </w:r>
        <w:r w:rsidRPr="00780ED2">
          <w:rPr>
            <w:rFonts w:asciiTheme="minorHAnsi" w:hAnsiTheme="minorHAnsi" w:cs="Times New Roman"/>
            <w:spacing w:val="-16"/>
            <w:w w:val="105"/>
            <w:sz w:val="22"/>
            <w:szCs w:val="22"/>
            <w:lang w:val="hu-HU"/>
          </w:rPr>
          <w:t xml:space="preserve"> </w:t>
        </w:r>
        <w:r w:rsidRPr="00780ED2">
          <w:rPr>
            <w:rFonts w:asciiTheme="minorHAnsi" w:hAnsiTheme="minorHAnsi" w:cs="Times New Roman"/>
            <w:w w:val="105"/>
            <w:sz w:val="22"/>
            <w:szCs w:val="22"/>
            <w:lang w:val="hu-HU"/>
          </w:rPr>
          <w:t>fe</w:t>
        </w:r>
        <w:r w:rsidRPr="00780ED2">
          <w:rPr>
            <w:rFonts w:asciiTheme="minorHAnsi" w:hAnsiTheme="minorHAnsi" w:cs="Times New Roman"/>
            <w:spacing w:val="-3"/>
            <w:w w:val="105"/>
            <w:sz w:val="22"/>
            <w:szCs w:val="22"/>
            <w:lang w:val="hu-HU"/>
          </w:rPr>
          <w:t>l</w:t>
        </w:r>
        <w:r w:rsidRPr="00780ED2">
          <w:rPr>
            <w:rFonts w:asciiTheme="minorHAnsi" w:hAnsiTheme="minorHAnsi" w:cs="Times New Roman"/>
            <w:w w:val="105"/>
            <w:sz w:val="22"/>
            <w:szCs w:val="22"/>
            <w:lang w:val="hu-HU"/>
          </w:rPr>
          <w:t>jegyzés</w:t>
        </w:r>
        <w:r w:rsidRPr="00780ED2">
          <w:rPr>
            <w:rFonts w:asciiTheme="minorHAnsi" w:hAnsiTheme="minorHAnsi" w:cs="Times New Roman"/>
            <w:spacing w:val="-16"/>
            <w:w w:val="105"/>
            <w:sz w:val="22"/>
            <w:szCs w:val="22"/>
            <w:lang w:val="hu-HU"/>
          </w:rPr>
          <w:t xml:space="preserve"> </w:t>
        </w:r>
        <w:r w:rsidRPr="00780ED2">
          <w:rPr>
            <w:rFonts w:asciiTheme="minorHAnsi" w:hAnsiTheme="minorHAnsi" w:cs="Times New Roman"/>
            <w:w w:val="105"/>
            <w:sz w:val="22"/>
            <w:szCs w:val="22"/>
            <w:lang w:val="hu-HU"/>
          </w:rPr>
          <w:t>mód</w:t>
        </w:r>
        <w:r w:rsidRPr="00780ED2">
          <w:rPr>
            <w:rFonts w:asciiTheme="minorHAnsi" w:hAnsiTheme="minorHAnsi" w:cs="Times New Roman"/>
            <w:spacing w:val="2"/>
            <w:w w:val="105"/>
            <w:sz w:val="22"/>
            <w:szCs w:val="22"/>
            <w:lang w:val="hu-HU"/>
          </w:rPr>
          <w:t>o</w:t>
        </w:r>
        <w:r w:rsidRPr="00780ED2">
          <w:rPr>
            <w:rFonts w:asciiTheme="minorHAnsi" w:hAnsiTheme="minorHAnsi" w:cs="Times New Roman"/>
            <w:w w:val="105"/>
            <w:sz w:val="22"/>
            <w:szCs w:val="22"/>
            <w:lang w:val="hu-HU"/>
          </w:rPr>
          <w:t>sítása</w:t>
        </w:r>
        <w:r w:rsidRPr="00780ED2">
          <w:rPr>
            <w:rFonts w:asciiTheme="minorHAnsi" w:hAnsiTheme="minorHAnsi" w:cs="Times New Roman"/>
            <w:spacing w:val="-18"/>
            <w:w w:val="105"/>
            <w:sz w:val="22"/>
            <w:szCs w:val="22"/>
            <w:lang w:val="hu-HU"/>
          </w:rPr>
          <w:t xml:space="preserve"> </w:t>
        </w:r>
        <w:r w:rsidRPr="00780ED2">
          <w:rPr>
            <w:rFonts w:asciiTheme="minorHAnsi" w:hAnsiTheme="minorHAnsi" w:cs="Times New Roman"/>
            <w:w w:val="105"/>
            <w:sz w:val="22"/>
            <w:szCs w:val="22"/>
            <w:lang w:val="hu-HU"/>
          </w:rPr>
          <w:t>nélkül</w:t>
        </w:r>
        <w:r w:rsidRPr="00780ED2">
          <w:rPr>
            <w:rFonts w:asciiTheme="minorHAnsi" w:hAnsiTheme="minorHAnsi" w:cs="Times New Roman"/>
            <w:spacing w:val="-16"/>
            <w:w w:val="105"/>
            <w:sz w:val="22"/>
            <w:szCs w:val="22"/>
            <w:lang w:val="hu-HU"/>
          </w:rPr>
          <w:t xml:space="preserve"> </w:t>
        </w:r>
        <w:r w:rsidRPr="00780ED2">
          <w:rPr>
            <w:rFonts w:asciiTheme="minorHAnsi" w:hAnsiTheme="minorHAnsi" w:cs="Times New Roman"/>
            <w:w w:val="105"/>
            <w:sz w:val="22"/>
            <w:szCs w:val="22"/>
            <w:lang w:val="hu-HU"/>
          </w:rPr>
          <w:t>kie</w:t>
        </w:r>
        <w:r w:rsidRPr="00780ED2">
          <w:rPr>
            <w:rFonts w:asciiTheme="minorHAnsi" w:hAnsiTheme="minorHAnsi" w:cs="Times New Roman"/>
            <w:spacing w:val="-4"/>
            <w:w w:val="105"/>
            <w:sz w:val="22"/>
            <w:szCs w:val="22"/>
            <w:lang w:val="hu-HU"/>
          </w:rPr>
          <w:t>g</w:t>
        </w:r>
        <w:r w:rsidRPr="00780ED2">
          <w:rPr>
            <w:rFonts w:asciiTheme="minorHAnsi" w:hAnsiTheme="minorHAnsi" w:cs="Times New Roman"/>
            <w:w w:val="105"/>
            <w:sz w:val="22"/>
            <w:szCs w:val="22"/>
            <w:lang w:val="hu-HU"/>
          </w:rPr>
          <w:t>é</w:t>
        </w:r>
        <w:r w:rsidRPr="00780ED2">
          <w:rPr>
            <w:rFonts w:asciiTheme="minorHAnsi" w:hAnsiTheme="minorHAnsi" w:cs="Times New Roman"/>
            <w:spacing w:val="-4"/>
            <w:w w:val="105"/>
            <w:sz w:val="22"/>
            <w:szCs w:val="22"/>
            <w:lang w:val="hu-HU"/>
          </w:rPr>
          <w:t>s</w:t>
        </w:r>
        <w:r w:rsidRPr="00780ED2">
          <w:rPr>
            <w:rFonts w:asciiTheme="minorHAnsi" w:hAnsiTheme="minorHAnsi" w:cs="Times New Roman"/>
            <w:w w:val="105"/>
            <w:sz w:val="22"/>
            <w:szCs w:val="22"/>
            <w:lang w:val="hu-HU"/>
          </w:rPr>
          <w:t>zíthet</w:t>
        </w:r>
        <w:r w:rsidRPr="00780ED2">
          <w:rPr>
            <w:rFonts w:asciiTheme="minorHAnsi" w:hAnsiTheme="minorHAnsi" w:cs="Times New Roman"/>
            <w:spacing w:val="-2"/>
            <w:w w:val="105"/>
            <w:sz w:val="22"/>
            <w:szCs w:val="22"/>
            <w:lang w:val="hu-HU"/>
          </w:rPr>
          <w:t>ő</w:t>
        </w:r>
        <w:r w:rsidRPr="00780ED2">
          <w:rPr>
            <w:rFonts w:asciiTheme="minorHAnsi" w:hAnsiTheme="minorHAnsi"/>
            <w:w w:val="105"/>
            <w:sz w:val="22"/>
            <w:szCs w:val="22"/>
            <w:lang w:val="hu-HU"/>
          </w:rPr>
          <w:t>.</w:t>
        </w:r>
      </w:ins>
    </w:p>
    <w:p w14:paraId="323B85B8" w14:textId="77777777" w:rsidR="000A172C" w:rsidRPr="00780ED2" w:rsidRDefault="000A172C" w:rsidP="000A172C">
      <w:pPr>
        <w:spacing w:line="200" w:lineRule="exact"/>
        <w:rPr>
          <w:ins w:id="81" w:author="Szvoboda Lászlóné" w:date="2024-02-21T13:21:00Z"/>
        </w:rPr>
      </w:pPr>
    </w:p>
    <w:p w14:paraId="3085A7CE" w14:textId="77777777" w:rsidR="000A172C" w:rsidRPr="00780ED2" w:rsidRDefault="000A172C" w:rsidP="000A172C">
      <w:pPr>
        <w:pStyle w:val="Szvegtrzs"/>
        <w:ind w:right="6806"/>
        <w:jc w:val="both"/>
        <w:rPr>
          <w:ins w:id="82" w:author="Szvoboda Lászlóné" w:date="2024-02-21T13:21:00Z"/>
          <w:rFonts w:asciiTheme="minorHAnsi" w:hAnsiTheme="minorHAnsi"/>
          <w:sz w:val="22"/>
          <w:szCs w:val="22"/>
          <w:lang w:val="hu-HU"/>
        </w:rPr>
      </w:pPr>
      <w:ins w:id="83" w:author="Szvoboda Lászlóné" w:date="2024-02-21T13:21:00Z">
        <w:r w:rsidRPr="00780ED2">
          <w:rPr>
            <w:rFonts w:asciiTheme="minorHAnsi" w:hAnsiTheme="minorHAnsi"/>
            <w:sz w:val="22"/>
            <w:szCs w:val="22"/>
            <w:lang w:val="hu-HU"/>
          </w:rPr>
          <w:t>Ke</w:t>
        </w:r>
        <w:r w:rsidRPr="00780ED2">
          <w:rPr>
            <w:rFonts w:asciiTheme="minorHAnsi" w:hAnsiTheme="minorHAnsi"/>
            <w:spacing w:val="-2"/>
            <w:sz w:val="22"/>
            <w:szCs w:val="22"/>
            <w:lang w:val="hu-HU"/>
          </w:rPr>
          <w:t>l</w:t>
        </w:r>
        <w:r w:rsidRPr="00780ED2">
          <w:rPr>
            <w:rFonts w:asciiTheme="minorHAnsi" w:hAnsiTheme="minorHAnsi"/>
            <w:sz w:val="22"/>
            <w:szCs w:val="22"/>
            <w:lang w:val="hu-HU"/>
          </w:rPr>
          <w:t>t: 202</w:t>
        </w:r>
        <w:r>
          <w:rPr>
            <w:rFonts w:asciiTheme="minorHAnsi" w:hAnsiTheme="minorHAnsi"/>
            <w:sz w:val="22"/>
            <w:szCs w:val="22"/>
            <w:lang w:val="hu-HU"/>
          </w:rPr>
          <w:t>4</w:t>
        </w:r>
        <w:r w:rsidRPr="00780ED2">
          <w:rPr>
            <w:rFonts w:asciiTheme="minorHAnsi" w:hAnsiTheme="minorHAnsi"/>
            <w:sz w:val="22"/>
            <w:szCs w:val="22"/>
            <w:lang w:val="hu-HU"/>
          </w:rPr>
          <w:t>. február</w:t>
        </w:r>
        <w:r w:rsidRPr="00780ED2">
          <w:rPr>
            <w:rFonts w:asciiTheme="minorHAnsi" w:hAnsiTheme="minorHAnsi"/>
            <w:spacing w:val="-6"/>
            <w:sz w:val="22"/>
            <w:szCs w:val="22"/>
            <w:lang w:val="hu-HU"/>
          </w:rPr>
          <w:t xml:space="preserve"> </w:t>
        </w:r>
        <w:r>
          <w:rPr>
            <w:rFonts w:asciiTheme="minorHAnsi" w:hAnsiTheme="minorHAnsi"/>
            <w:sz w:val="22"/>
            <w:szCs w:val="22"/>
            <w:lang w:val="hu-HU"/>
          </w:rPr>
          <w:t>21</w:t>
        </w:r>
        <w:r w:rsidRPr="00A406A7">
          <w:rPr>
            <w:rFonts w:asciiTheme="minorHAnsi" w:hAnsiTheme="minorHAnsi"/>
            <w:sz w:val="22"/>
            <w:szCs w:val="22"/>
            <w:lang w:val="hu-HU"/>
          </w:rPr>
          <w:t>.</w:t>
        </w:r>
      </w:ins>
    </w:p>
    <w:p w14:paraId="12835A03" w14:textId="77777777" w:rsidR="000A172C" w:rsidRPr="00780ED2" w:rsidRDefault="000A172C" w:rsidP="000A172C">
      <w:pPr>
        <w:spacing w:before="5" w:line="170" w:lineRule="exact"/>
        <w:rPr>
          <w:ins w:id="84" w:author="Szvoboda Lászlóné" w:date="2024-02-21T13:21:00Z"/>
        </w:rPr>
      </w:pPr>
    </w:p>
    <w:p w14:paraId="5420E634" w14:textId="77777777" w:rsidR="000A172C" w:rsidRPr="00780ED2" w:rsidRDefault="000A172C" w:rsidP="000A172C">
      <w:pPr>
        <w:spacing w:line="200" w:lineRule="exact"/>
        <w:rPr>
          <w:ins w:id="85" w:author="Szvoboda Lászlóné" w:date="2024-02-21T13:21:00Z"/>
        </w:rPr>
      </w:pPr>
    </w:p>
    <w:p w14:paraId="0D2C2CD0" w14:textId="77777777" w:rsidR="000A172C" w:rsidRPr="00780ED2" w:rsidRDefault="000A172C" w:rsidP="000A172C">
      <w:pPr>
        <w:spacing w:line="200" w:lineRule="exact"/>
        <w:rPr>
          <w:ins w:id="86" w:author="Szvoboda Lászlóné" w:date="2024-02-21T13:21:00Z"/>
        </w:rPr>
      </w:pPr>
    </w:p>
    <w:p w14:paraId="72BFEBD2" w14:textId="77777777" w:rsidR="000A172C" w:rsidRPr="00780ED2" w:rsidRDefault="000A172C" w:rsidP="000A172C">
      <w:pPr>
        <w:spacing w:line="200" w:lineRule="exact"/>
        <w:rPr>
          <w:ins w:id="87" w:author="Szvoboda Lászlóné" w:date="2024-02-21T13:21:00Z"/>
        </w:rPr>
      </w:pPr>
    </w:p>
    <w:p w14:paraId="47C6C356" w14:textId="77777777" w:rsidR="000A172C" w:rsidRPr="00780ED2" w:rsidRDefault="000A172C">
      <w:pPr>
        <w:pStyle w:val="Szvegtrzs"/>
        <w:tabs>
          <w:tab w:val="left" w:pos="5529"/>
        </w:tabs>
        <w:ind w:left="968"/>
        <w:rPr>
          <w:ins w:id="88" w:author="Szvoboda Lászlóné" w:date="2024-02-21T13:21:00Z"/>
          <w:rFonts w:asciiTheme="minorHAnsi" w:hAnsiTheme="minorHAnsi"/>
          <w:sz w:val="22"/>
          <w:szCs w:val="22"/>
          <w:lang w:val="hu-HU"/>
        </w:rPr>
        <w:pPrChange w:id="89" w:author="Szvoboda Lászlóné" w:date="2024-02-21T13:22:00Z">
          <w:pPr>
            <w:pStyle w:val="Szvegtrzs"/>
            <w:tabs>
              <w:tab w:val="left" w:pos="5779"/>
            </w:tabs>
            <w:ind w:left="968"/>
          </w:pPr>
        </w:pPrChange>
      </w:pPr>
      <w:ins w:id="90" w:author="Szvoboda Lászlóné" w:date="2024-02-21T13:21:00Z">
        <w:r w:rsidRPr="00780ED2">
          <w:rPr>
            <w:rFonts w:asciiTheme="minorHAnsi" w:hAnsiTheme="minorHAnsi"/>
            <w:sz w:val="22"/>
            <w:szCs w:val="22"/>
            <w:lang w:val="hu-HU"/>
          </w:rPr>
          <w:t xml:space="preserve">  Varga Júlia </w:t>
        </w:r>
        <w:proofErr w:type="spellStart"/>
        <w:r w:rsidRPr="00780ED2">
          <w:rPr>
            <w:rFonts w:asciiTheme="minorHAnsi" w:hAnsiTheme="minorHAnsi"/>
            <w:sz w:val="22"/>
            <w:szCs w:val="22"/>
            <w:lang w:val="hu-HU"/>
          </w:rPr>
          <w:t>sk</w:t>
        </w:r>
        <w:proofErr w:type="spellEnd"/>
        <w:r w:rsidRPr="00780ED2">
          <w:rPr>
            <w:rFonts w:asciiTheme="minorHAnsi" w:hAnsiTheme="minorHAnsi"/>
            <w:sz w:val="22"/>
            <w:szCs w:val="22"/>
            <w:lang w:val="hu-HU"/>
          </w:rPr>
          <w:t>.</w:t>
        </w:r>
        <w:r w:rsidRPr="00780ED2">
          <w:rPr>
            <w:rFonts w:asciiTheme="minorHAnsi" w:hAnsiTheme="minorHAnsi"/>
            <w:sz w:val="22"/>
            <w:szCs w:val="22"/>
            <w:lang w:val="hu-HU"/>
          </w:rPr>
          <w:tab/>
          <w:t>Koszorú</w:t>
        </w:r>
        <w:r w:rsidRPr="00780ED2">
          <w:rPr>
            <w:rFonts w:asciiTheme="minorHAnsi" w:hAnsiTheme="minorHAnsi"/>
            <w:spacing w:val="-7"/>
            <w:sz w:val="22"/>
            <w:szCs w:val="22"/>
            <w:lang w:val="hu-HU"/>
          </w:rPr>
          <w:t xml:space="preserve"> </w:t>
        </w:r>
        <w:r w:rsidRPr="00780ED2">
          <w:rPr>
            <w:rFonts w:asciiTheme="minorHAnsi" w:hAnsiTheme="minorHAnsi"/>
            <w:sz w:val="22"/>
            <w:szCs w:val="22"/>
            <w:lang w:val="hu-HU"/>
          </w:rPr>
          <w:t xml:space="preserve">Lajos </w:t>
        </w:r>
        <w:proofErr w:type="spellStart"/>
        <w:r w:rsidRPr="00780ED2">
          <w:rPr>
            <w:rFonts w:asciiTheme="minorHAnsi" w:hAnsiTheme="minorHAnsi"/>
            <w:sz w:val="22"/>
            <w:szCs w:val="22"/>
            <w:lang w:val="hu-HU"/>
          </w:rPr>
          <w:t>sk</w:t>
        </w:r>
        <w:proofErr w:type="spellEnd"/>
        <w:r w:rsidRPr="00780ED2">
          <w:rPr>
            <w:rFonts w:asciiTheme="minorHAnsi" w:hAnsiTheme="minorHAnsi"/>
            <w:sz w:val="22"/>
            <w:szCs w:val="22"/>
            <w:lang w:val="hu-HU"/>
          </w:rPr>
          <w:t>.</w:t>
        </w:r>
      </w:ins>
    </w:p>
    <w:p w14:paraId="2672EE2B" w14:textId="1D6D5D68" w:rsidR="000A172C" w:rsidRDefault="000A172C">
      <w:pPr>
        <w:pStyle w:val="Szvegtrzs"/>
        <w:tabs>
          <w:tab w:val="left" w:pos="5217"/>
        </w:tabs>
        <w:spacing w:before="41" w:line="277" w:lineRule="auto"/>
        <w:ind w:left="5529" w:right="1843" w:hanging="4420"/>
        <w:rPr>
          <w:ins w:id="91" w:author="Szvoboda Lászlóné" w:date="2024-02-21T13:22:00Z"/>
          <w:rFonts w:asciiTheme="minorHAnsi" w:hAnsiTheme="minorHAnsi"/>
          <w:sz w:val="22"/>
          <w:szCs w:val="22"/>
          <w:lang w:val="hu-HU"/>
        </w:rPr>
        <w:pPrChange w:id="92" w:author="Szvoboda Lászlóné" w:date="2024-02-21T13:22:00Z">
          <w:pPr>
            <w:pStyle w:val="Szvegtrzs"/>
            <w:tabs>
              <w:tab w:val="left" w:pos="5217"/>
            </w:tabs>
            <w:spacing w:before="41" w:line="277" w:lineRule="auto"/>
            <w:ind w:left="5780" w:right="1843" w:hanging="4671"/>
          </w:pPr>
        </w:pPrChange>
      </w:pPr>
      <w:ins w:id="93" w:author="Szvoboda Lászlóné" w:date="2024-02-21T13:21:00Z">
        <w:r w:rsidRPr="00780ED2">
          <w:rPr>
            <w:rFonts w:asciiTheme="minorHAnsi" w:hAnsiTheme="minorHAnsi"/>
            <w:sz w:val="22"/>
            <w:szCs w:val="22"/>
            <w:lang w:val="hu-HU"/>
          </w:rPr>
          <w:t xml:space="preserve"> </w:t>
        </w:r>
        <w:proofErr w:type="spellStart"/>
        <w:proofErr w:type="gramStart"/>
        <w:r w:rsidRPr="00780ED2">
          <w:rPr>
            <w:rFonts w:asciiTheme="minorHAnsi" w:hAnsiTheme="minorHAnsi"/>
            <w:sz w:val="22"/>
            <w:szCs w:val="22"/>
            <w:lang w:val="hu-HU"/>
          </w:rPr>
          <w:t>főépítész</w:t>
        </w:r>
        <w:proofErr w:type="spellEnd"/>
        <w:proofErr w:type="gramEnd"/>
        <w:r w:rsidRPr="00780ED2">
          <w:rPr>
            <w:rFonts w:asciiTheme="minorHAnsi" w:hAnsiTheme="minorHAnsi"/>
            <w:sz w:val="22"/>
            <w:szCs w:val="22"/>
            <w:lang w:val="hu-HU"/>
          </w:rPr>
          <w:tab/>
        </w:r>
        <w:r>
          <w:rPr>
            <w:rFonts w:asciiTheme="minorHAnsi" w:hAnsiTheme="minorHAnsi"/>
            <w:sz w:val="22"/>
            <w:szCs w:val="22"/>
            <w:lang w:val="hu-HU"/>
          </w:rPr>
          <w:t xml:space="preserve">      </w:t>
        </w:r>
      </w:ins>
      <w:ins w:id="94" w:author="Szvoboda Lászlóné" w:date="2024-02-21T13:22:00Z">
        <w:r>
          <w:rPr>
            <w:rFonts w:asciiTheme="minorHAnsi" w:hAnsiTheme="minorHAnsi"/>
            <w:sz w:val="22"/>
            <w:szCs w:val="22"/>
            <w:lang w:val="hu-HU"/>
          </w:rPr>
          <w:t xml:space="preserve">     </w:t>
        </w:r>
      </w:ins>
      <w:ins w:id="95" w:author="Szvoboda Lászlóné" w:date="2024-02-21T13:21:00Z">
        <w:r w:rsidRPr="00780ED2">
          <w:rPr>
            <w:rFonts w:asciiTheme="minorHAnsi" w:hAnsiTheme="minorHAnsi"/>
            <w:sz w:val="22"/>
            <w:szCs w:val="22"/>
            <w:lang w:val="hu-HU"/>
          </w:rPr>
          <w:t>vez</w:t>
        </w:r>
        <w:r w:rsidRPr="00780ED2">
          <w:rPr>
            <w:rFonts w:asciiTheme="minorHAnsi" w:hAnsiTheme="minorHAnsi"/>
            <w:spacing w:val="-5"/>
            <w:sz w:val="22"/>
            <w:szCs w:val="22"/>
            <w:lang w:val="hu-HU"/>
          </w:rPr>
          <w:t>e</w:t>
        </w:r>
        <w:r w:rsidRPr="00780ED2">
          <w:rPr>
            <w:rFonts w:asciiTheme="minorHAnsi" w:hAnsiTheme="minorHAnsi"/>
            <w:sz w:val="22"/>
            <w:szCs w:val="22"/>
            <w:lang w:val="hu-HU"/>
          </w:rPr>
          <w:t>tő</w:t>
        </w:r>
        <w:r w:rsidRPr="00780ED2">
          <w:rPr>
            <w:rFonts w:asciiTheme="minorHAnsi" w:hAnsiTheme="minorHAnsi"/>
            <w:spacing w:val="-10"/>
            <w:sz w:val="22"/>
            <w:szCs w:val="22"/>
            <w:lang w:val="hu-HU"/>
          </w:rPr>
          <w:t xml:space="preserve"> </w:t>
        </w:r>
      </w:ins>
      <w:ins w:id="96" w:author="Szvoboda Lászlóné" w:date="2024-02-21T13:22:00Z">
        <w:r>
          <w:rPr>
            <w:rFonts w:asciiTheme="minorHAnsi" w:hAnsiTheme="minorHAnsi"/>
            <w:spacing w:val="-10"/>
            <w:sz w:val="22"/>
            <w:szCs w:val="22"/>
            <w:lang w:val="hu-HU"/>
          </w:rPr>
          <w:t>t</w:t>
        </w:r>
      </w:ins>
      <w:ins w:id="97" w:author="Szvoboda Lászlóné" w:date="2024-02-21T13:21:00Z">
        <w:r w:rsidRPr="00780ED2">
          <w:rPr>
            <w:rFonts w:asciiTheme="minorHAnsi" w:hAnsiTheme="minorHAnsi"/>
            <w:sz w:val="22"/>
            <w:szCs w:val="22"/>
            <w:lang w:val="hu-HU"/>
          </w:rPr>
          <w:t>ele</w:t>
        </w:r>
        <w:r w:rsidRPr="00780ED2">
          <w:rPr>
            <w:rFonts w:asciiTheme="minorHAnsi" w:hAnsiTheme="minorHAnsi"/>
            <w:spacing w:val="-3"/>
            <w:sz w:val="22"/>
            <w:szCs w:val="22"/>
            <w:lang w:val="hu-HU"/>
          </w:rPr>
          <w:t>p</w:t>
        </w:r>
        <w:r w:rsidRPr="00780ED2">
          <w:rPr>
            <w:rFonts w:asciiTheme="minorHAnsi" w:hAnsiTheme="minorHAnsi"/>
            <w:sz w:val="22"/>
            <w:szCs w:val="22"/>
            <w:lang w:val="hu-HU"/>
          </w:rPr>
          <w:t>ül</w:t>
        </w:r>
        <w:r w:rsidRPr="00780ED2">
          <w:rPr>
            <w:rFonts w:asciiTheme="minorHAnsi" w:hAnsiTheme="minorHAnsi"/>
            <w:spacing w:val="1"/>
            <w:sz w:val="22"/>
            <w:szCs w:val="22"/>
            <w:lang w:val="hu-HU"/>
          </w:rPr>
          <w:t>é</w:t>
        </w:r>
        <w:r w:rsidRPr="00780ED2">
          <w:rPr>
            <w:rFonts w:asciiTheme="minorHAnsi" w:hAnsiTheme="minorHAnsi"/>
            <w:sz w:val="22"/>
            <w:szCs w:val="22"/>
            <w:lang w:val="hu-HU"/>
          </w:rPr>
          <w:t>s</w:t>
        </w:r>
        <w:r w:rsidRPr="00780ED2">
          <w:rPr>
            <w:rFonts w:asciiTheme="minorHAnsi" w:hAnsiTheme="minorHAnsi"/>
            <w:spacing w:val="3"/>
            <w:sz w:val="22"/>
            <w:szCs w:val="22"/>
            <w:lang w:val="hu-HU"/>
          </w:rPr>
          <w:t>t</w:t>
        </w:r>
        <w:r w:rsidRPr="00780ED2">
          <w:rPr>
            <w:rFonts w:asciiTheme="minorHAnsi" w:hAnsiTheme="minorHAnsi"/>
            <w:sz w:val="22"/>
            <w:szCs w:val="22"/>
            <w:lang w:val="hu-HU"/>
          </w:rPr>
          <w:t>e</w:t>
        </w:r>
        <w:r w:rsidRPr="00780ED2">
          <w:rPr>
            <w:rFonts w:asciiTheme="minorHAnsi" w:hAnsiTheme="minorHAnsi"/>
            <w:spacing w:val="-4"/>
            <w:sz w:val="22"/>
            <w:szCs w:val="22"/>
            <w:lang w:val="hu-HU"/>
          </w:rPr>
          <w:t>r</w:t>
        </w:r>
        <w:r w:rsidRPr="00780ED2">
          <w:rPr>
            <w:rFonts w:asciiTheme="minorHAnsi" w:hAnsiTheme="minorHAnsi"/>
            <w:sz w:val="22"/>
            <w:szCs w:val="22"/>
            <w:lang w:val="hu-HU"/>
          </w:rPr>
          <w:t>v</w:t>
        </w:r>
        <w:r w:rsidRPr="00780ED2">
          <w:rPr>
            <w:rFonts w:asciiTheme="minorHAnsi" w:hAnsiTheme="minorHAnsi"/>
            <w:spacing w:val="1"/>
            <w:sz w:val="22"/>
            <w:szCs w:val="22"/>
            <w:lang w:val="hu-HU"/>
          </w:rPr>
          <w:t>e</w:t>
        </w:r>
        <w:r w:rsidRPr="00780ED2">
          <w:rPr>
            <w:rFonts w:asciiTheme="minorHAnsi" w:hAnsiTheme="minorHAnsi"/>
            <w:sz w:val="22"/>
            <w:szCs w:val="22"/>
            <w:lang w:val="hu-HU"/>
          </w:rPr>
          <w:t>z</w:t>
        </w:r>
      </w:ins>
      <w:ins w:id="98" w:author="Szvoboda Lászlóné" w:date="2024-02-21T13:22:00Z">
        <w:r>
          <w:rPr>
            <w:rFonts w:asciiTheme="minorHAnsi" w:hAnsiTheme="minorHAnsi"/>
            <w:sz w:val="22"/>
            <w:szCs w:val="22"/>
            <w:lang w:val="hu-HU"/>
          </w:rPr>
          <w:t>ő</w:t>
        </w:r>
      </w:ins>
    </w:p>
    <w:p w14:paraId="0DEC41DF" w14:textId="03DA8D7A" w:rsidR="00AC7BD5" w:rsidRPr="000A172C" w:rsidRDefault="000A172C">
      <w:pPr>
        <w:pStyle w:val="Szvegtrzs"/>
        <w:tabs>
          <w:tab w:val="left" w:pos="5217"/>
        </w:tabs>
        <w:spacing w:before="41" w:line="277" w:lineRule="auto"/>
        <w:ind w:left="5529" w:right="1843" w:hanging="4420"/>
        <w:rPr>
          <w:rFonts w:asciiTheme="minorHAnsi" w:hAnsiTheme="minorHAnsi"/>
          <w:sz w:val="22"/>
          <w:szCs w:val="22"/>
          <w:rPrChange w:id="99" w:author="Szvoboda Lászlóné" w:date="2024-02-21T13:23:00Z">
            <w:rPr>
              <w:rFonts w:ascii="Times New Roman" w:eastAsia="Times New Roman" w:hAnsi="Times New Roman" w:cs="Times New Roman"/>
              <w:bCs/>
              <w:sz w:val="26"/>
              <w:szCs w:val="26"/>
              <w:lang w:eastAsia="hu-HU"/>
            </w:rPr>
          </w:rPrChange>
        </w:rPr>
        <w:pPrChange w:id="100" w:author="Szvoboda Lászlóné" w:date="2024-02-21T13:23:00Z">
          <w:pPr>
            <w:spacing w:after="0" w:line="240" w:lineRule="auto"/>
            <w:ind w:left="2832" w:firstLine="708"/>
          </w:pPr>
        </w:pPrChange>
      </w:pPr>
      <w:ins w:id="101" w:author="Szvoboda Lászlóné" w:date="2024-02-21T13:22:00Z">
        <w:r>
          <w:rPr>
            <w:rFonts w:asciiTheme="minorHAnsi" w:hAnsiTheme="minorHAnsi"/>
            <w:sz w:val="22"/>
            <w:szCs w:val="22"/>
            <w:lang w:val="hu-HU"/>
          </w:rPr>
          <w:tab/>
        </w:r>
        <w:r>
          <w:rPr>
            <w:rFonts w:asciiTheme="minorHAnsi" w:hAnsiTheme="minorHAnsi"/>
            <w:sz w:val="22"/>
            <w:szCs w:val="22"/>
            <w:lang w:val="hu-HU"/>
          </w:rPr>
          <w:tab/>
        </w:r>
      </w:ins>
      <w:ins w:id="102" w:author="Szvoboda Lászlóné" w:date="2024-02-21T13:21:00Z">
        <w:r w:rsidRPr="00780ED2">
          <w:rPr>
            <w:rFonts w:asciiTheme="minorHAnsi" w:hAnsiTheme="minorHAnsi"/>
            <w:sz w:val="22"/>
            <w:szCs w:val="22"/>
            <w:lang w:val="hu-HU"/>
          </w:rPr>
          <w:t>TT/1</w:t>
        </w:r>
        <w:r w:rsidRPr="00780ED2">
          <w:rPr>
            <w:rFonts w:asciiTheme="minorHAnsi" w:hAnsiTheme="minorHAnsi"/>
            <w:spacing w:val="-4"/>
            <w:sz w:val="22"/>
            <w:szCs w:val="22"/>
            <w:lang w:val="hu-HU"/>
          </w:rPr>
          <w:t xml:space="preserve"> </w:t>
        </w:r>
        <w:r w:rsidRPr="00780ED2">
          <w:rPr>
            <w:rFonts w:asciiTheme="minorHAnsi" w:hAnsiTheme="minorHAnsi"/>
            <w:sz w:val="22"/>
            <w:szCs w:val="22"/>
            <w:lang w:val="hu-HU"/>
          </w:rPr>
          <w:t>01-1346</w:t>
        </w:r>
      </w:ins>
    </w:p>
    <w:sectPr w:rsidR="00AC7BD5" w:rsidRPr="000A172C" w:rsidSect="004910A5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A58A4"/>
    <w:multiLevelType w:val="hybridMultilevel"/>
    <w:tmpl w:val="18525F82"/>
    <w:lvl w:ilvl="0" w:tplc="E6D6354C">
      <w:start w:val="1"/>
      <w:numFmt w:val="decimal"/>
      <w:lvlText w:val="%1.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5F0900"/>
    <w:multiLevelType w:val="hybridMultilevel"/>
    <w:tmpl w:val="078A92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B129E0"/>
    <w:multiLevelType w:val="hybridMultilevel"/>
    <w:tmpl w:val="7D92DFB2"/>
    <w:lvl w:ilvl="0" w:tplc="42423B16">
      <w:start w:val="1"/>
      <w:numFmt w:val="decimal"/>
      <w:lvlText w:val="%1."/>
      <w:lvlJc w:val="left"/>
      <w:pPr>
        <w:ind w:left="0" w:hanging="360"/>
      </w:pPr>
      <w:rPr>
        <w:rFonts w:ascii="Calibri" w:eastAsia="Calibri" w:hAnsi="Calibri" w:cs="Times New Roman" w:hint="default"/>
        <w:w w:val="99"/>
        <w:sz w:val="22"/>
        <w:szCs w:val="22"/>
      </w:rPr>
    </w:lvl>
    <w:lvl w:ilvl="1" w:tplc="11DC6CC0">
      <w:start w:val="1"/>
      <w:numFmt w:val="bullet"/>
      <w:lvlText w:val="•"/>
      <w:lvlJc w:val="left"/>
      <w:pPr>
        <w:ind w:left="0" w:firstLine="0"/>
      </w:pPr>
    </w:lvl>
    <w:lvl w:ilvl="2" w:tplc="98DE0ABE">
      <w:start w:val="1"/>
      <w:numFmt w:val="bullet"/>
      <w:lvlText w:val="•"/>
      <w:lvlJc w:val="left"/>
      <w:pPr>
        <w:ind w:left="0" w:firstLine="0"/>
      </w:pPr>
    </w:lvl>
    <w:lvl w:ilvl="3" w:tplc="9238F22C">
      <w:start w:val="1"/>
      <w:numFmt w:val="bullet"/>
      <w:lvlText w:val="•"/>
      <w:lvlJc w:val="left"/>
      <w:pPr>
        <w:ind w:left="0" w:firstLine="0"/>
      </w:pPr>
    </w:lvl>
    <w:lvl w:ilvl="4" w:tplc="17B28D22">
      <w:start w:val="1"/>
      <w:numFmt w:val="bullet"/>
      <w:lvlText w:val="•"/>
      <w:lvlJc w:val="left"/>
      <w:pPr>
        <w:ind w:left="0" w:firstLine="0"/>
      </w:pPr>
    </w:lvl>
    <w:lvl w:ilvl="5" w:tplc="E52C680A">
      <w:start w:val="1"/>
      <w:numFmt w:val="bullet"/>
      <w:lvlText w:val="•"/>
      <w:lvlJc w:val="left"/>
      <w:pPr>
        <w:ind w:left="0" w:firstLine="0"/>
      </w:pPr>
    </w:lvl>
    <w:lvl w:ilvl="6" w:tplc="D11E25AA">
      <w:start w:val="1"/>
      <w:numFmt w:val="bullet"/>
      <w:lvlText w:val="•"/>
      <w:lvlJc w:val="left"/>
      <w:pPr>
        <w:ind w:left="0" w:firstLine="0"/>
      </w:pPr>
    </w:lvl>
    <w:lvl w:ilvl="7" w:tplc="4F1E8E36">
      <w:start w:val="1"/>
      <w:numFmt w:val="bullet"/>
      <w:lvlText w:val="•"/>
      <w:lvlJc w:val="left"/>
      <w:pPr>
        <w:ind w:left="0" w:firstLine="0"/>
      </w:pPr>
    </w:lvl>
    <w:lvl w:ilvl="8" w:tplc="4DF66CBA">
      <w:start w:val="1"/>
      <w:numFmt w:val="bullet"/>
      <w:lvlText w:val="•"/>
      <w:lvlJc w:val="left"/>
      <w:pPr>
        <w:ind w:left="0" w:firstLine="0"/>
      </w:pPr>
    </w:lvl>
  </w:abstractNum>
  <w:abstractNum w:abstractNumId="3" w15:restartNumberingAfterBreak="0">
    <w:nsid w:val="343646EA"/>
    <w:multiLevelType w:val="hybridMultilevel"/>
    <w:tmpl w:val="067E674C"/>
    <w:lvl w:ilvl="0" w:tplc="BBB20E9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5B62DB"/>
    <w:multiLevelType w:val="hybridMultilevel"/>
    <w:tmpl w:val="9DE6F9C8"/>
    <w:lvl w:ilvl="0" w:tplc="99A6E1F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8D4D33"/>
    <w:multiLevelType w:val="hybridMultilevel"/>
    <w:tmpl w:val="BC4A19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FB6909"/>
    <w:multiLevelType w:val="hybridMultilevel"/>
    <w:tmpl w:val="D7DA6F9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1D0BE9"/>
    <w:multiLevelType w:val="hybridMultilevel"/>
    <w:tmpl w:val="11E4AB0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A5233D8"/>
    <w:multiLevelType w:val="hybridMultilevel"/>
    <w:tmpl w:val="6436078A"/>
    <w:lvl w:ilvl="0" w:tplc="0560A7A2">
      <w:start w:val="1"/>
      <w:numFmt w:val="lowerLetter"/>
      <w:lvlText w:val="%1.)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71033E84"/>
    <w:multiLevelType w:val="hybridMultilevel"/>
    <w:tmpl w:val="E9E6CBF4"/>
    <w:lvl w:ilvl="0" w:tplc="D6A4CA0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83414A"/>
    <w:multiLevelType w:val="hybridMultilevel"/>
    <w:tmpl w:val="BBCC179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</w:num>
  <w:num w:numId="9">
    <w:abstractNumId w:val="1"/>
  </w:num>
  <w:num w:numId="10">
    <w:abstractNumId w:val="10"/>
  </w:num>
  <w:num w:numId="1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zvoboda Lászlóné">
    <w15:presenceInfo w15:providerId="AD" w15:userId="S-1-5-21-3380028988-4065852711-1312917991-112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markup="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CE0"/>
    <w:rsid w:val="00000663"/>
    <w:rsid w:val="00023B02"/>
    <w:rsid w:val="00064194"/>
    <w:rsid w:val="000706D4"/>
    <w:rsid w:val="000A172C"/>
    <w:rsid w:val="000A1F43"/>
    <w:rsid w:val="000E7999"/>
    <w:rsid w:val="000F60E5"/>
    <w:rsid w:val="0011172D"/>
    <w:rsid w:val="001173CF"/>
    <w:rsid w:val="00125541"/>
    <w:rsid w:val="0013413F"/>
    <w:rsid w:val="00160202"/>
    <w:rsid w:val="00167601"/>
    <w:rsid w:val="00173862"/>
    <w:rsid w:val="0017472C"/>
    <w:rsid w:val="001862D3"/>
    <w:rsid w:val="0019165C"/>
    <w:rsid w:val="001D5419"/>
    <w:rsid w:val="001E08E7"/>
    <w:rsid w:val="001E566D"/>
    <w:rsid w:val="00200ACE"/>
    <w:rsid w:val="00204F47"/>
    <w:rsid w:val="00236E83"/>
    <w:rsid w:val="002B6A04"/>
    <w:rsid w:val="00314580"/>
    <w:rsid w:val="003452BC"/>
    <w:rsid w:val="00350963"/>
    <w:rsid w:val="00364B57"/>
    <w:rsid w:val="003674A9"/>
    <w:rsid w:val="003A28B1"/>
    <w:rsid w:val="003D6661"/>
    <w:rsid w:val="003E7B29"/>
    <w:rsid w:val="004003A5"/>
    <w:rsid w:val="00453D2C"/>
    <w:rsid w:val="0047594D"/>
    <w:rsid w:val="004910A5"/>
    <w:rsid w:val="004935D6"/>
    <w:rsid w:val="00496586"/>
    <w:rsid w:val="004C603E"/>
    <w:rsid w:val="00540E87"/>
    <w:rsid w:val="005A393E"/>
    <w:rsid w:val="005B520A"/>
    <w:rsid w:val="005D08B2"/>
    <w:rsid w:val="00642AA8"/>
    <w:rsid w:val="00656ED9"/>
    <w:rsid w:val="0068745A"/>
    <w:rsid w:val="00691870"/>
    <w:rsid w:val="006A21D0"/>
    <w:rsid w:val="006B741C"/>
    <w:rsid w:val="006E134B"/>
    <w:rsid w:val="007025B0"/>
    <w:rsid w:val="00711462"/>
    <w:rsid w:val="0074237D"/>
    <w:rsid w:val="00756724"/>
    <w:rsid w:val="00756856"/>
    <w:rsid w:val="00764789"/>
    <w:rsid w:val="00783376"/>
    <w:rsid w:val="007A0146"/>
    <w:rsid w:val="007A46E9"/>
    <w:rsid w:val="007B5AA4"/>
    <w:rsid w:val="007C0D7D"/>
    <w:rsid w:val="007C1A71"/>
    <w:rsid w:val="007C7284"/>
    <w:rsid w:val="007E5A56"/>
    <w:rsid w:val="007F0FB2"/>
    <w:rsid w:val="00867FE2"/>
    <w:rsid w:val="008C519E"/>
    <w:rsid w:val="0090305B"/>
    <w:rsid w:val="00904077"/>
    <w:rsid w:val="00944D44"/>
    <w:rsid w:val="009603CF"/>
    <w:rsid w:val="00970DA3"/>
    <w:rsid w:val="009957A5"/>
    <w:rsid w:val="009A6A89"/>
    <w:rsid w:val="009B27F6"/>
    <w:rsid w:val="009F33D1"/>
    <w:rsid w:val="009F3D1F"/>
    <w:rsid w:val="009F483E"/>
    <w:rsid w:val="00A02496"/>
    <w:rsid w:val="00A02AE1"/>
    <w:rsid w:val="00A07A58"/>
    <w:rsid w:val="00A22996"/>
    <w:rsid w:val="00A23760"/>
    <w:rsid w:val="00A3208B"/>
    <w:rsid w:val="00A50648"/>
    <w:rsid w:val="00A646B6"/>
    <w:rsid w:val="00A97779"/>
    <w:rsid w:val="00AA15CC"/>
    <w:rsid w:val="00AC7BD5"/>
    <w:rsid w:val="00B071E9"/>
    <w:rsid w:val="00B079AB"/>
    <w:rsid w:val="00B11EB9"/>
    <w:rsid w:val="00B35CE0"/>
    <w:rsid w:val="00B42B7D"/>
    <w:rsid w:val="00B502A4"/>
    <w:rsid w:val="00B51BE3"/>
    <w:rsid w:val="00B831B3"/>
    <w:rsid w:val="00B83B93"/>
    <w:rsid w:val="00B97EF2"/>
    <w:rsid w:val="00C057BB"/>
    <w:rsid w:val="00C50711"/>
    <w:rsid w:val="00C75884"/>
    <w:rsid w:val="00C93E2D"/>
    <w:rsid w:val="00C940B0"/>
    <w:rsid w:val="00C9703F"/>
    <w:rsid w:val="00CB10EF"/>
    <w:rsid w:val="00CB36FE"/>
    <w:rsid w:val="00D01D2D"/>
    <w:rsid w:val="00D15B8E"/>
    <w:rsid w:val="00D3256E"/>
    <w:rsid w:val="00D424D5"/>
    <w:rsid w:val="00D435B8"/>
    <w:rsid w:val="00D81181"/>
    <w:rsid w:val="00DA5F25"/>
    <w:rsid w:val="00DD5781"/>
    <w:rsid w:val="00DF2A40"/>
    <w:rsid w:val="00DF5B97"/>
    <w:rsid w:val="00E053CB"/>
    <w:rsid w:val="00ED6695"/>
    <w:rsid w:val="00EE1A9A"/>
    <w:rsid w:val="00EE1F86"/>
    <w:rsid w:val="00F10CCD"/>
    <w:rsid w:val="00F239FD"/>
    <w:rsid w:val="00F94D31"/>
    <w:rsid w:val="00F95922"/>
    <w:rsid w:val="00FB2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60336"/>
  <w15:docId w15:val="{23764E74-50D9-4393-8DAE-2F9F832A2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35CE0"/>
  </w:style>
  <w:style w:type="paragraph" w:styleId="Cmsor1">
    <w:name w:val="heading 1"/>
    <w:basedOn w:val="Norml"/>
    <w:link w:val="Cmsor1Char"/>
    <w:uiPriority w:val="9"/>
    <w:qFormat/>
    <w:rsid w:val="006A21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70D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70DA3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A23760"/>
    <w:pPr>
      <w:ind w:left="720"/>
      <w:contextualSpacing/>
    </w:pPr>
  </w:style>
  <w:style w:type="paragraph" w:styleId="Nincstrkz">
    <w:name w:val="No Spacing"/>
    <w:uiPriority w:val="1"/>
    <w:qFormat/>
    <w:rsid w:val="000E7999"/>
    <w:pPr>
      <w:spacing w:after="0" w:line="240" w:lineRule="auto"/>
    </w:pPr>
  </w:style>
  <w:style w:type="paragraph" w:styleId="Cm">
    <w:name w:val="Title"/>
    <w:basedOn w:val="Norml"/>
    <w:link w:val="CmChar"/>
    <w:qFormat/>
    <w:rsid w:val="00C50711"/>
    <w:pPr>
      <w:spacing w:after="0" w:line="240" w:lineRule="auto"/>
      <w:ind w:left="709" w:hanging="709"/>
      <w:jc w:val="center"/>
    </w:pPr>
    <w:rPr>
      <w:rFonts w:ascii="Times New Roman" w:eastAsia="Times New Roman" w:hAnsi="Times New Roman" w:cs="Times New Roman"/>
      <w:b/>
      <w:caps/>
      <w:sz w:val="20"/>
      <w:szCs w:val="24"/>
      <w:lang w:eastAsia="hu-HU"/>
    </w:rPr>
  </w:style>
  <w:style w:type="character" w:customStyle="1" w:styleId="CmChar">
    <w:name w:val="Cím Char"/>
    <w:basedOn w:val="Bekezdsalapbettpusa"/>
    <w:link w:val="Cm"/>
    <w:rsid w:val="00C50711"/>
    <w:rPr>
      <w:rFonts w:ascii="Times New Roman" w:eastAsia="Times New Roman" w:hAnsi="Times New Roman" w:cs="Times New Roman"/>
      <w:b/>
      <w:caps/>
      <w:sz w:val="20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6A21D0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6A21D0"/>
    <w:rPr>
      <w:color w:val="0000FF"/>
      <w:u w:val="single"/>
    </w:rPr>
  </w:style>
  <w:style w:type="paragraph" w:styleId="Vltozat">
    <w:name w:val="Revision"/>
    <w:hidden/>
    <w:uiPriority w:val="99"/>
    <w:semiHidden/>
    <w:rsid w:val="00B83B93"/>
    <w:pPr>
      <w:spacing w:after="0" w:line="240" w:lineRule="auto"/>
    </w:pPr>
  </w:style>
  <w:style w:type="paragraph" w:styleId="Szvegtrzs">
    <w:name w:val="Body Text"/>
    <w:basedOn w:val="Norml"/>
    <w:link w:val="SzvegtrzsChar"/>
    <w:uiPriority w:val="1"/>
    <w:qFormat/>
    <w:rsid w:val="001D5419"/>
    <w:pPr>
      <w:widowControl w:val="0"/>
      <w:spacing w:after="0" w:line="240" w:lineRule="auto"/>
      <w:ind w:left="116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SzvegtrzsChar">
    <w:name w:val="Szövegtörzs Char"/>
    <w:basedOn w:val="Bekezdsalapbettpusa"/>
    <w:link w:val="Szvegtrzs"/>
    <w:uiPriority w:val="1"/>
    <w:rsid w:val="001D5419"/>
    <w:rPr>
      <w:rFonts w:ascii="Times New Roman" w:eastAsia="Times New Roman" w:hAnsi="Times New Roman"/>
      <w:sz w:val="24"/>
      <w:szCs w:val="24"/>
      <w:lang w:val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7567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756724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75672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567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5672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3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366879-4A09-470C-8DF9-7778C6E2F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794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Irén</dc:creator>
  <cp:keywords/>
  <dc:description/>
  <cp:lastModifiedBy>Szvoboda Lászlóné</cp:lastModifiedBy>
  <cp:revision>4</cp:revision>
  <cp:lastPrinted>2024-02-21T12:42:00Z</cp:lastPrinted>
  <dcterms:created xsi:type="dcterms:W3CDTF">2024-02-21T12:18:00Z</dcterms:created>
  <dcterms:modified xsi:type="dcterms:W3CDTF">2024-02-21T12:42:00Z</dcterms:modified>
</cp:coreProperties>
</file>