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BC23" w14:textId="77777777" w:rsidR="00B071E9" w:rsidRPr="007A0146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14:paraId="61545C16" w14:textId="7A2D9AD2" w:rsidR="00B071E9" w:rsidRPr="007A0146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proofErr w:type="spellStart"/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F327D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102</w:t>
      </w:r>
      <w:r w:rsidR="001862D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</w:t>
      </w:r>
      <w:r w:rsidR="00F327D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5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C331DD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202</w:t>
      </w:r>
      <w:r w:rsidR="00C331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14:paraId="7C5D9BDE" w14:textId="77777777" w:rsidR="00B071E9" w:rsidRPr="007A0146" w:rsidRDefault="00AC7BD5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Témafelelős: 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</w:t>
      </w:r>
    </w:p>
    <w:p w14:paraId="2E3198B9" w14:textId="171B4AC9" w:rsidR="0047594D" w:rsidDel="00EC1D8E" w:rsidRDefault="0047594D" w:rsidP="00EC1D8E">
      <w:pPr>
        <w:spacing w:after="0" w:line="240" w:lineRule="auto"/>
        <w:jc w:val="center"/>
        <w:rPr>
          <w:del w:id="0" w:author="Szvoboda Lászlóné" w:date="2024-02-21T13:35:00Z"/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0D10C6C8" w14:textId="77777777" w:rsidR="00EC1D8E" w:rsidRPr="007A0146" w:rsidRDefault="00EC1D8E" w:rsidP="00EC1D8E">
      <w:pPr>
        <w:spacing w:after="0" w:line="240" w:lineRule="auto"/>
        <w:jc w:val="center"/>
        <w:rPr>
          <w:ins w:id="1" w:author="Szvoboda Lászlóné" w:date="2024-02-21T13:36:00Z"/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3FBCBB76" w14:textId="182CDE61" w:rsidR="00204F47" w:rsidRPr="007A0146" w:rsidDel="00EC1D8E" w:rsidRDefault="00204F47" w:rsidP="00EC1D8E">
      <w:pPr>
        <w:spacing w:after="0" w:line="240" w:lineRule="auto"/>
        <w:jc w:val="center"/>
        <w:rPr>
          <w:del w:id="2" w:author="Szvoboda Lászlóné" w:date="2024-02-21T13:35:00Z"/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pPrChange w:id="3" w:author="Szvoboda Lászlóné" w:date="2024-02-21T13:36:00Z">
          <w:pPr>
            <w:spacing w:after="0" w:line="240" w:lineRule="auto"/>
            <w:jc w:val="center"/>
          </w:pPr>
        </w:pPrChange>
      </w:pPr>
    </w:p>
    <w:p w14:paraId="467077EE" w14:textId="0C5BF06E" w:rsidR="00204F47" w:rsidRPr="007A0146" w:rsidDel="00EC1D8E" w:rsidRDefault="00204F47" w:rsidP="00EC1D8E">
      <w:pPr>
        <w:spacing w:after="0" w:line="240" w:lineRule="auto"/>
        <w:jc w:val="center"/>
        <w:rPr>
          <w:del w:id="4" w:author="Szvoboda Lászlóné" w:date="2024-02-21T13:35:00Z"/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pPrChange w:id="5" w:author="Szvoboda Lászlóné" w:date="2024-02-21T13:36:00Z">
          <w:pPr>
            <w:spacing w:after="0" w:line="240" w:lineRule="auto"/>
            <w:jc w:val="center"/>
          </w:pPr>
        </w:pPrChange>
      </w:pPr>
    </w:p>
    <w:p w14:paraId="63B5CC09" w14:textId="77777777" w:rsidR="00B071E9" w:rsidRPr="007A0146" w:rsidRDefault="00B071E9" w:rsidP="00EC1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14:paraId="506168A9" w14:textId="77777777" w:rsidR="00B071E9" w:rsidRPr="007A0146" w:rsidRDefault="00B071E9" w:rsidP="00EC1D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pPrChange w:id="6" w:author="Szvoboda Lászlóné" w:date="2024-02-21T13:36:00Z">
          <w:pPr>
            <w:keepNext/>
            <w:spacing w:before="120" w:after="0" w:line="240" w:lineRule="auto"/>
            <w:jc w:val="center"/>
            <w:outlineLvl w:val="1"/>
          </w:pPr>
        </w:pPrChange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14:paraId="43F8EABE" w14:textId="44E8A7CA" w:rsidR="00B071E9" w:rsidRPr="007A0146" w:rsidRDefault="00F327D0" w:rsidP="00EC1D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pPrChange w:id="7" w:author="Szvoboda Lászlóné" w:date="2024-02-21T13:36:00Z">
          <w:pPr>
            <w:keepNext/>
            <w:spacing w:after="0" w:line="240" w:lineRule="auto"/>
            <w:jc w:val="center"/>
            <w:outlineLvl w:val="1"/>
          </w:pPr>
        </w:pPrChange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4</w:t>
      </w:r>
      <w:r w:rsidR="00867FE2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február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</w:t>
      </w:r>
      <w:r w:rsidR="003B3660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</w:t>
      </w:r>
      <w:r w:rsidR="003B366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8</w:t>
      </w:r>
      <w:r w:rsidR="00867FE2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-i ülésére</w:t>
      </w:r>
    </w:p>
    <w:p w14:paraId="3F526293" w14:textId="57A69E40" w:rsidR="00B071E9" w:rsidDel="00EC1D8E" w:rsidRDefault="00B071E9" w:rsidP="00C50711">
      <w:pPr>
        <w:spacing w:before="240" w:after="80"/>
        <w:ind w:left="851" w:hanging="851"/>
        <w:jc w:val="both"/>
        <w:rPr>
          <w:del w:id="8" w:author="Szvoboda Lászlóné" w:date="2024-02-21T13:35:00Z"/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2E11F4E9" w14:textId="77777777" w:rsidR="00EC1D8E" w:rsidRPr="007A0146" w:rsidRDefault="00EC1D8E" w:rsidP="00B071E9">
      <w:pPr>
        <w:suppressAutoHyphens/>
        <w:spacing w:after="0" w:line="240" w:lineRule="auto"/>
        <w:jc w:val="both"/>
        <w:rPr>
          <w:ins w:id="9" w:author="Szvoboda Lászlóné" w:date="2024-02-21T13:36:00Z"/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569C7C4A" w14:textId="3951E456" w:rsidR="00B071E9" w:rsidRPr="007A0146" w:rsidRDefault="00B071E9" w:rsidP="00C50711">
      <w:pPr>
        <w:spacing w:before="240" w:after="80"/>
        <w:ind w:left="851" w:hanging="851"/>
        <w:jc w:val="both"/>
        <w:rPr>
          <w:rFonts w:ascii="Calibri" w:hAnsi="Calibri"/>
          <w:b/>
        </w:rPr>
      </w:pPr>
      <w:r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="00C50711"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="00200ACE">
        <w:rPr>
          <w:rFonts w:ascii="Times New Roman" w:eastAsia="Batang" w:hAnsi="Times New Roman" w:cs="Times New Roman"/>
          <w:sz w:val="26"/>
          <w:szCs w:val="26"/>
          <w:lang w:eastAsia="ar-SA"/>
        </w:rPr>
        <w:t>J</w:t>
      </w:r>
      <w:r w:rsidR="004910A5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avaslat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Csongrád Város </w:t>
      </w:r>
      <w:r w:rsidR="004C603E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eszközeinek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867FE2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módosítására</w:t>
      </w:r>
    </w:p>
    <w:p w14:paraId="0EC9E107" w14:textId="62CC4C03" w:rsidR="00D81181" w:rsidRPr="007A0146" w:rsidRDefault="00D81181" w:rsidP="0006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1CA76A6" w14:textId="77777777" w:rsidR="00B071E9" w:rsidRPr="007A014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14:paraId="7F36A57A" w14:textId="77777777" w:rsidR="0013413F" w:rsidRPr="007A0146" w:rsidRDefault="0013413F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5E0AA489" w14:textId="3FE4D8F9" w:rsidR="00C331DD" w:rsidRDefault="006E134B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Az elmúlt időszakban felmerült gazdasági fejlesztési lehetőségek érdekében</w:t>
      </w:r>
      <w:del w:id="10" w:author="Szvoboda Lászlóné" w:date="2024-02-21T13:33:00Z">
        <w:r w:rsidRPr="007A0146" w:rsidDel="00EC1D8E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 xml:space="preserve"> </w:delText>
        </w:r>
        <w:r w:rsidR="00756724" w:rsidDel="00EC1D8E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miatt</w:delText>
        </w:r>
      </w:del>
      <w:r w:rsidR="00756724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szükségessé vált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</w:t>
      </w:r>
      <w:r w:rsidR="00000663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i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Önkormányzat Képviselő-testület</w:t>
      </w:r>
      <w:ins w:id="11" w:author="Szvoboda Lászlóné" w:date="2024-02-21T13:33:00Z">
        <w:r w:rsidR="00EC1D8E">
          <w:rPr>
            <w:rFonts w:ascii="Times New Roman" w:eastAsia="Batang" w:hAnsi="Times New Roman" w:cs="Times New Roman"/>
            <w:sz w:val="26"/>
            <w:szCs w:val="26"/>
            <w:lang w:eastAsia="ar-SA"/>
          </w:rPr>
          <w:t>ének</w:t>
        </w:r>
      </w:ins>
      <w:del w:id="12" w:author="Szvoboda Lászlóné" w:date="2024-02-21T13:33:00Z">
        <w:r w:rsidR="00C50711" w:rsidRPr="007A0146" w:rsidDel="00EC1D8E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ének</w:delText>
        </w:r>
      </w:del>
      <w:del w:id="13" w:author="Szvoboda Lászlóné" w:date="2024-02-21T13:32:00Z">
        <w:r w:rsidR="00C50711" w:rsidRPr="007A0146" w:rsidDel="00EC1D8E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 xml:space="preserve"> Csongrád V</w:delText>
        </w:r>
      </w:del>
      <w:del w:id="14" w:author="Szvoboda Lászlóné" w:date="2024-02-21T13:33:00Z">
        <w:r w:rsidR="00C50711" w:rsidRPr="007A0146" w:rsidDel="00EC1D8E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áros</w:delText>
        </w:r>
      </w:del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4C603E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239/2022. (XII.15.) határozatával jóváhagyott településszerkezeti tervének és a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Helyi Építési Szabályzatáról és Szabályozási Tervéről szóló 47/2022. (XII.16.) önkormányzati rendeletének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(továbbiakban Helyi Építési Szabályzat)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módosítása. </w:t>
      </w:r>
    </w:p>
    <w:p w14:paraId="7CBC5DEE" w14:textId="7144BB0A" w:rsidR="00C331DD" w:rsidRDefault="00C331DD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477C230F" w14:textId="3902EF03" w:rsidR="00C331DD" w:rsidRDefault="00C331DD" w:rsidP="00C331D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Csongrád Városi Önkormányzat Képviselő-testülete 2023. december 21-én </w:t>
      </w:r>
      <w:ins w:id="15" w:author="Szvoboda Lászlóné" w:date="2024-02-21T13:34:00Z">
        <w:r w:rsidR="00EC1D8E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a </w:t>
        </w:r>
      </w:ins>
      <w:r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>208/2023</w:t>
      </w:r>
      <w:ins w:id="16" w:author="Szvoboda Lászlóné" w:date="2024-02-21T13:34:00Z">
        <w:r w:rsidR="00EC1D8E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</w:ins>
      <w:r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(XII.21.) önkormányzati határozatával döntött a településrendezési eszközeinek módosításáról, továbbá a tervezési részterületeken kívül az egyes előírások </w:t>
      </w:r>
      <w:proofErr w:type="spellStart"/>
      <w:r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>pontosításáról</w:t>
      </w:r>
      <w:proofErr w:type="spellEnd"/>
      <w:r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>, hibák javításáról.</w:t>
      </w:r>
    </w:p>
    <w:p w14:paraId="74C8694A" w14:textId="77777777" w:rsidR="00C331DD" w:rsidRDefault="00C331DD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E773E2A" w14:textId="32619B1C" w:rsidR="0013413F" w:rsidRDefault="006E134B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Jelen </w:t>
      </w:r>
      <w:r w:rsidR="00C331D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újabb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módosítási igény</w:t>
      </w:r>
      <w:r w:rsidR="00C331DD">
        <w:rPr>
          <w:rFonts w:ascii="Times New Roman" w:eastAsia="Batang" w:hAnsi="Times New Roman" w:cs="Times New Roman"/>
          <w:sz w:val="26"/>
          <w:szCs w:val="26"/>
          <w:lang w:eastAsia="ar-SA"/>
        </w:rPr>
        <w:t>ek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Csongrád Város érdekeit </w:t>
      </w:r>
      <w:r w:rsidR="00481516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szolgálj</w:t>
      </w:r>
      <w:r w:rsidR="00481516">
        <w:rPr>
          <w:rFonts w:ascii="Times New Roman" w:eastAsia="Batang" w:hAnsi="Times New Roman" w:cs="Times New Roman"/>
          <w:sz w:val="26"/>
          <w:szCs w:val="26"/>
          <w:lang w:eastAsia="ar-SA"/>
        </w:rPr>
        <w:t>ák</w:t>
      </w:r>
      <w:r w:rsidR="00481516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="00756724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lakosok és a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befektetők részére.</w:t>
      </w:r>
    </w:p>
    <w:p w14:paraId="0352EAAA" w14:textId="1F011F20" w:rsidR="00EF05F5" w:rsidRDefault="00EF05F5" w:rsidP="00F327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913DE48" w14:textId="40980FF8" w:rsidR="00EF05F5" w:rsidRDefault="00EF05F5" w:rsidP="00EC4C7D">
      <w:pPr>
        <w:pStyle w:val="Listaszerbekezds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Ipari Parki út helyének pontosítása</w:t>
      </w:r>
      <w:ins w:id="17" w:author="Szvoboda Lászlóné" w:date="2024-02-21T13:34:00Z">
        <w:r w:rsidR="00EC1D8E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</w:ins>
    </w:p>
    <w:p w14:paraId="7471D744" w14:textId="24A97AAE" w:rsidR="00EF05F5" w:rsidRPr="00286303" w:rsidRDefault="00EF05F5" w:rsidP="00EC4C7D">
      <w:pPr>
        <w:pStyle w:val="Listaszerbekezds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Helyi Építési Szabályzat 4. mellékletében szereplő „Közutak besorolása a Településszerkezeti Terv úthálózati </w:t>
      </w:r>
      <w:proofErr w:type="gramStart"/>
      <w:r>
        <w:rPr>
          <w:rFonts w:ascii="Times New Roman" w:eastAsia="Batang" w:hAnsi="Times New Roman" w:cs="Times New Roman"/>
          <w:sz w:val="26"/>
          <w:szCs w:val="26"/>
          <w:lang w:eastAsia="ar-SA"/>
        </w:rPr>
        <w:t>hierarchiájának</w:t>
      </w:r>
      <w:proofErr w:type="gramEnd"/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megfelelően:” 4. Gyűjtő és feltáró utak c. felsorolásának az Erkel Ferenc utcával történő kiegészítése</w:t>
      </w:r>
      <w:ins w:id="18" w:author="Szvoboda Lászlóné" w:date="2024-02-21T13:34:00Z">
        <w:r w:rsidR="00EC1D8E">
          <w:rPr>
            <w:rFonts w:ascii="Times New Roman" w:eastAsia="Batang" w:hAnsi="Times New Roman" w:cs="Times New Roman"/>
            <w:sz w:val="26"/>
            <w:szCs w:val="26"/>
            <w:lang w:eastAsia="ar-SA"/>
          </w:rPr>
          <w:t>.</w:t>
        </w:r>
      </w:ins>
    </w:p>
    <w:p w14:paraId="5C32CB4F" w14:textId="14D43A08" w:rsidR="008209D6" w:rsidRPr="00EF5033" w:rsidRDefault="008209D6" w:rsidP="00EC4C7D">
      <w:pPr>
        <w:pStyle w:val="Listaszerbekezds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7550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hrsz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alatti ingatlan területén övezet </w:t>
      </w:r>
      <w:r w:rsidR="00541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módosítása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Magyar Telekom új </w:t>
      </w:r>
      <w:r w:rsidRPr="00EF5033">
        <w:rPr>
          <w:rFonts w:ascii="Times New Roman" w:hAnsi="Times New Roman" w:cs="Times New Roman"/>
          <w:sz w:val="26"/>
          <w:szCs w:val="26"/>
          <w:shd w:val="clear" w:color="auto" w:fill="FFFFFF"/>
        </w:rPr>
        <w:t>állomásának (40 m-es torony) fogadására</w:t>
      </w:r>
      <w:ins w:id="19" w:author="Szvoboda Lászlóné" w:date="2024-02-21T13:34:00Z">
        <w:r w:rsidR="00EC1D8E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</w:ins>
    </w:p>
    <w:p w14:paraId="1E3ACCF7" w14:textId="2CC31010" w:rsidR="00515408" w:rsidRPr="008B6A04" w:rsidRDefault="00515408" w:rsidP="00EC4C7D">
      <w:pPr>
        <w:pStyle w:val="Listaszerbekezds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50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0317/30 </w:t>
      </w:r>
      <w:proofErr w:type="spellStart"/>
      <w:r w:rsidRPr="00EF5033">
        <w:rPr>
          <w:rFonts w:ascii="Times New Roman" w:hAnsi="Times New Roman" w:cs="Times New Roman"/>
          <w:sz w:val="26"/>
          <w:szCs w:val="26"/>
          <w:shd w:val="clear" w:color="auto" w:fill="FFFFFF"/>
        </w:rPr>
        <w:t>hrsz</w:t>
      </w:r>
      <w:proofErr w:type="spellEnd"/>
      <w:r w:rsidRPr="00EF5033">
        <w:rPr>
          <w:rFonts w:ascii="Times New Roman" w:hAnsi="Times New Roman" w:cs="Times New Roman"/>
          <w:sz w:val="26"/>
          <w:szCs w:val="26"/>
          <w:shd w:val="clear" w:color="auto" w:fill="FFFFFF"/>
        </w:rPr>
        <w:t>. alatti, gazdasági erdőterületen fekvő (</w:t>
      </w:r>
      <w:proofErr w:type="spellStart"/>
      <w:r w:rsidRPr="00EF5033">
        <w:rPr>
          <w:rFonts w:ascii="Times New Roman" w:hAnsi="Times New Roman" w:cs="Times New Roman"/>
          <w:sz w:val="26"/>
          <w:szCs w:val="26"/>
          <w:shd w:val="clear" w:color="auto" w:fill="FFFFFF"/>
        </w:rPr>
        <w:t>Eg</w:t>
      </w:r>
      <w:proofErr w:type="spellEnd"/>
      <w:r w:rsidRPr="00EF50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jelű</w:t>
      </w:r>
      <w:r w:rsidR="00541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övezet</w:t>
      </w:r>
      <w:r w:rsidRPr="00EF50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ingatlan </w:t>
      </w:r>
      <w:r w:rsidR="00C331DD" w:rsidRPr="008B6A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különleges </w:t>
      </w:r>
      <w:r w:rsidR="00541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mezőgazdasági üzemi </w:t>
      </w:r>
      <w:r w:rsidRPr="008B6A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területbe </w:t>
      </w:r>
      <w:r w:rsidRPr="00EF5033">
        <w:rPr>
          <w:rFonts w:ascii="Times New Roman" w:hAnsi="Times New Roman" w:cs="Times New Roman"/>
          <w:sz w:val="26"/>
          <w:szCs w:val="26"/>
          <w:shd w:val="clear" w:color="auto" w:fill="FFFFFF"/>
        </w:rPr>
        <w:t>történő átsorolása</w:t>
      </w:r>
      <w:ins w:id="20" w:author="Szvoboda Lászlóné" w:date="2024-02-21T13:34:00Z">
        <w:r w:rsidR="00EC1D8E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</w:ins>
    </w:p>
    <w:p w14:paraId="1C546A0A" w14:textId="77777777" w:rsidR="0090305B" w:rsidRDefault="0090305B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513BC58" w14:textId="4D4EF378" w:rsidR="00221866" w:rsidRPr="00756856" w:rsidRDefault="00221866" w:rsidP="002218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Tekintettel arra, hogy a 0317/30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hrsz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-ú ingatlan</w:t>
      </w:r>
      <w:r w:rsidR="00481516">
        <w:rPr>
          <w:rFonts w:ascii="Times New Roman" w:hAnsi="Times New Roman" w:cs="Times New Roman"/>
          <w:sz w:val="26"/>
          <w:szCs w:val="26"/>
          <w:shd w:val="clear" w:color="auto" w:fill="FFFFFF"/>
        </w:rPr>
        <w:t>t érintő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15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erdőterület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átsorolása különleges területbe, új beépítésre szánt területnek felel meg, ezért a</w:t>
      </w:r>
      <w:r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településrendezés során az alábbi követelménynek kell érvényt szerezni az épített környezet alakításáról és védelméről szóló 1997. évi LXXVIII. törvény (</w:t>
      </w:r>
      <w:proofErr w:type="spellStart"/>
      <w:r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>Étv</w:t>
      </w:r>
      <w:proofErr w:type="spellEnd"/>
      <w:r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>.) 7. § (3) e) pontja szerint:</w:t>
      </w:r>
    </w:p>
    <w:p w14:paraId="412D6146" w14:textId="14F85D2D" w:rsidR="00221866" w:rsidDel="00EC1D8E" w:rsidRDefault="00221866" w:rsidP="00221866">
      <w:pPr>
        <w:suppressAutoHyphens/>
        <w:spacing w:after="0" w:line="240" w:lineRule="auto"/>
        <w:jc w:val="both"/>
        <w:rPr>
          <w:del w:id="21" w:author="Szvoboda Lászlóné" w:date="2024-02-21T13:36:00Z"/>
          <w:rFonts w:ascii="Times New Roman" w:eastAsia="Batang" w:hAnsi="Times New Roman" w:cs="Times New Roman"/>
          <w:color w:val="FF0000"/>
          <w:sz w:val="26"/>
          <w:szCs w:val="26"/>
          <w:lang w:eastAsia="ar-SA"/>
        </w:rPr>
      </w:pPr>
    </w:p>
    <w:p w14:paraId="6CE91D26" w14:textId="04F98417" w:rsidR="00221866" w:rsidRDefault="00221866" w:rsidP="00221866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56856">
        <w:rPr>
          <w:rFonts w:ascii="Times New Roman" w:hAnsi="Times New Roman" w:cs="Times New Roman"/>
          <w:i/>
          <w:sz w:val="26"/>
          <w:szCs w:val="26"/>
        </w:rPr>
        <w:t>„a település beépítésre szánt területe csak olyan használati célra növelhető, amilyen célra a település már beépítésre kijelölt területén belül nincs megfelelő terület, és ezt a települési önkormányzat képviselő-testülete – a fővárosban a Fővárosi Közgyűlés és a kerületi önkormányzat képviselő-testülete – külön döntéssel igazolja.”</w:t>
      </w:r>
    </w:p>
    <w:p w14:paraId="075C509C" w14:textId="77777777" w:rsidR="00221866" w:rsidRDefault="00221866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55FFB0F" w14:textId="7E54956B" w:rsidR="00B071E9" w:rsidRPr="00125541" w:rsidRDefault="00EC1D8E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ins w:id="22" w:author="Szvoboda Lászlóné" w:date="2024-02-21T13:35:00Z">
        <w:r>
          <w:rPr>
            <w:rFonts w:ascii="Times New Roman" w:eastAsia="Batang" w:hAnsi="Times New Roman" w:cs="Times New Roman"/>
            <w:sz w:val="26"/>
            <w:szCs w:val="26"/>
            <w:lang w:eastAsia="ar-SA"/>
          </w:rPr>
          <w:t xml:space="preserve">Kérem az előterjesztés megtárgyalását és a </w:t>
        </w:r>
      </w:ins>
      <w:del w:id="23" w:author="Szvoboda Lászlóné" w:date="2024-02-21T13:35:00Z">
        <w:r w:rsidR="00AC7BD5" w:rsidRPr="00125541" w:rsidDel="00EC1D8E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 xml:space="preserve">Indítványozom a </w:delText>
        </w:r>
      </w:del>
      <w:r w:rsidR="00AC7BD5"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>határozati javaslat elfogadását.</w:t>
      </w:r>
    </w:p>
    <w:p w14:paraId="2E2F5926" w14:textId="102FA247" w:rsidR="002B6A04" w:rsidDel="00EC1D8E" w:rsidRDefault="002B6A04" w:rsidP="00642AA8">
      <w:pPr>
        <w:spacing w:after="0" w:line="240" w:lineRule="auto"/>
        <w:rPr>
          <w:del w:id="24" w:author="Szvoboda Lászlóné" w:date="2024-02-21T13:36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4AE1B4C0" w14:textId="3B827E1C" w:rsidR="00900C06" w:rsidDel="00EC1D8E" w:rsidRDefault="00900C06" w:rsidP="00900C06">
      <w:pPr>
        <w:spacing w:after="0" w:line="240" w:lineRule="auto"/>
        <w:jc w:val="both"/>
        <w:rPr>
          <w:del w:id="25" w:author="Szvoboda Lászlóné" w:date="2024-02-21T13:35:00Z"/>
          <w:rFonts w:ascii="Times New Roman" w:eastAsia="Batang" w:hAnsi="Times New Roman" w:cs="Times New Roman"/>
          <w:sz w:val="26"/>
          <w:szCs w:val="26"/>
          <w:lang w:eastAsia="ar-SA"/>
        </w:rPr>
      </w:pPr>
      <w:del w:id="26" w:author="Szvoboda Lászlóné" w:date="2024-02-21T13:35:00Z">
        <w:r w:rsidDel="00EC1D8E">
          <w:rPr>
            <w:rFonts w:ascii="Times New Roman" w:eastAsia="Batang" w:hAnsi="Times New Roman" w:cs="Times New Roman"/>
            <w:sz w:val="26"/>
            <w:szCs w:val="26"/>
            <w:lang w:eastAsia="ar-SA"/>
          </w:rPr>
          <w:lastRenderedPageBreak/>
          <w:delText>Előterjesztés melléklete:</w:delText>
        </w:r>
      </w:del>
      <w:del w:id="27" w:author="Szvoboda Lászlóné" w:date="2024-02-21T13:32:00Z">
        <w:r w:rsidDel="00EC1D8E">
          <w:rPr>
            <w:rFonts w:ascii="Times New Roman" w:eastAsia="Batang" w:hAnsi="Times New Roman" w:cs="Times New Roman"/>
            <w:sz w:val="26"/>
            <w:szCs w:val="26"/>
            <w:lang w:eastAsia="ar-SA"/>
          </w:rPr>
          <w:tab/>
        </w:r>
      </w:del>
      <w:del w:id="28" w:author="Szvoboda Lászlóné" w:date="2024-02-21T13:35:00Z">
        <w:r w:rsidDel="00EC1D8E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Főépítész és településtervező feljegyzése Csongrád Város településrendezési eszközeinek általános eljárásban történő módosításához</w:delText>
        </w:r>
      </w:del>
    </w:p>
    <w:p w14:paraId="145BBA85" w14:textId="77777777" w:rsidR="00C331DD" w:rsidRDefault="00C331DD" w:rsidP="00F51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0C44096B" w14:textId="77777777" w:rsidR="00EC1D8E" w:rsidRDefault="00EC1D8E" w:rsidP="00F51641">
      <w:pPr>
        <w:spacing w:after="0" w:line="240" w:lineRule="auto"/>
        <w:jc w:val="center"/>
        <w:rPr>
          <w:ins w:id="29" w:author="Szvoboda Lászlóné" w:date="2024-02-21T13:36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4EDE1554" w14:textId="77777777" w:rsidR="00EC1D8E" w:rsidRDefault="00EC1D8E" w:rsidP="00F51641">
      <w:pPr>
        <w:spacing w:after="0" w:line="240" w:lineRule="auto"/>
        <w:jc w:val="center"/>
        <w:rPr>
          <w:ins w:id="30" w:author="Szvoboda Lászlóné" w:date="2024-02-21T13:36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4832021C" w14:textId="77777777" w:rsidR="00EC1D8E" w:rsidRDefault="00EC1D8E" w:rsidP="00F51641">
      <w:pPr>
        <w:spacing w:after="0" w:line="240" w:lineRule="auto"/>
        <w:jc w:val="center"/>
        <w:rPr>
          <w:ins w:id="31" w:author="Szvoboda Lászlóné" w:date="2024-02-21T13:36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107F35DE" w14:textId="77777777" w:rsidR="00EC1D8E" w:rsidRDefault="00EC1D8E" w:rsidP="00F51641">
      <w:pPr>
        <w:spacing w:after="0" w:line="240" w:lineRule="auto"/>
        <w:jc w:val="center"/>
        <w:rPr>
          <w:ins w:id="32" w:author="Szvoboda Lászlóné" w:date="2024-02-21T13:36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FD9638E" w14:textId="4187C436" w:rsidR="00D81181" w:rsidRPr="00466CC0" w:rsidRDefault="00D81181" w:rsidP="00F51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466CC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Határozati javaslat </w:t>
      </w:r>
    </w:p>
    <w:p w14:paraId="01CD39B2" w14:textId="0E712C8D" w:rsidR="00204F47" w:rsidRPr="00466CC0" w:rsidDel="00EC1D8E" w:rsidRDefault="00204F47" w:rsidP="00B071E9">
      <w:pPr>
        <w:spacing w:after="0" w:line="240" w:lineRule="auto"/>
        <w:jc w:val="center"/>
        <w:rPr>
          <w:del w:id="33" w:author="Szvoboda Lászlóné" w:date="2024-02-21T13:36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63B1DF0" w14:textId="77777777" w:rsidR="00EC1D8E" w:rsidRDefault="00EC1D8E" w:rsidP="006B741C">
      <w:pPr>
        <w:spacing w:after="0" w:line="240" w:lineRule="auto"/>
        <w:jc w:val="both"/>
        <w:rPr>
          <w:ins w:id="34" w:author="Szvoboda Lászlóné" w:date="2024-02-21T13:36:00Z"/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54311F5" w14:textId="26C6DDE3" w:rsidR="00F51641" w:rsidRPr="00466CC0" w:rsidRDefault="00AC7BD5" w:rsidP="006B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6C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Csongrád Városi Önkormányzat </w:t>
      </w:r>
      <w:r w:rsidR="00C50711" w:rsidRPr="00466CC0">
        <w:rPr>
          <w:rFonts w:ascii="Times New Roman" w:hAnsi="Times New Roman" w:cs="Times New Roman"/>
          <w:sz w:val="26"/>
          <w:szCs w:val="26"/>
          <w:shd w:val="clear" w:color="auto" w:fill="FFFFFF"/>
        </w:rPr>
        <w:t>K</w:t>
      </w:r>
      <w:r w:rsidRPr="00466CC0">
        <w:rPr>
          <w:rFonts w:ascii="Times New Roman" w:hAnsi="Times New Roman" w:cs="Times New Roman"/>
          <w:sz w:val="26"/>
          <w:szCs w:val="26"/>
          <w:shd w:val="clear" w:color="auto" w:fill="FFFFFF"/>
        </w:rPr>
        <w:t>épviselő-testülete megtárgyalta a „</w:t>
      </w:r>
      <w:r w:rsidR="00200ACE" w:rsidRPr="00466CC0">
        <w:rPr>
          <w:rFonts w:ascii="Times New Roman" w:eastAsia="Batang" w:hAnsi="Times New Roman" w:cs="Times New Roman"/>
          <w:sz w:val="26"/>
          <w:szCs w:val="26"/>
          <w:lang w:eastAsia="ar-SA"/>
        </w:rPr>
        <w:t>J</w:t>
      </w:r>
      <w:r w:rsidR="00000663" w:rsidRPr="00466CC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avaslat Csongrád Város </w:t>
      </w:r>
      <w:r w:rsidR="004C603E" w:rsidRPr="00466CC0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eszközeinek</w:t>
      </w:r>
      <w:r w:rsidR="00000663" w:rsidRPr="00466CC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módosítására</w:t>
      </w:r>
      <w:r w:rsidRPr="00466CC0">
        <w:rPr>
          <w:rFonts w:ascii="Times New Roman" w:hAnsi="Times New Roman" w:cs="Times New Roman"/>
          <w:sz w:val="26"/>
          <w:szCs w:val="26"/>
        </w:rPr>
        <w:t>” tárgyú előterjesztést és az alábbi döntést hozza:</w:t>
      </w:r>
    </w:p>
    <w:p w14:paraId="1F6D6B06" w14:textId="77777777" w:rsidR="00AC7BD5" w:rsidRPr="00EC4C7D" w:rsidRDefault="00AC7BD5" w:rsidP="00F51641">
      <w:pPr>
        <w:spacing w:after="0" w:line="240" w:lineRule="auto"/>
        <w:jc w:val="both"/>
        <w:rPr>
          <w:lang w:eastAsia="ar-SA"/>
        </w:rPr>
      </w:pPr>
    </w:p>
    <w:p w14:paraId="338051B7" w14:textId="067946E0" w:rsidR="00C331DD" w:rsidRPr="004B4719" w:rsidRDefault="00EC1D8E" w:rsidP="00EC1D8E">
      <w:pPr>
        <w:ind w:left="567" w:hanging="283"/>
        <w:jc w:val="both"/>
        <w:rPr>
          <w:lang w:eastAsia="ar-SA"/>
        </w:rPr>
        <w:pPrChange w:id="35" w:author="Szvoboda Lászlóné" w:date="2024-02-21T13:31:00Z">
          <w:pPr>
            <w:pStyle w:val="Listaszerbekezds"/>
            <w:numPr>
              <w:numId w:val="7"/>
            </w:numPr>
            <w:ind w:hanging="360"/>
            <w:jc w:val="both"/>
          </w:pPr>
        </w:pPrChange>
      </w:pPr>
      <w:ins w:id="36" w:author="Szvoboda Lászlóné" w:date="2024-02-21T13:30:00Z">
        <w:r w:rsidRPr="00EC1D8E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hu-HU"/>
            <w:rPrChange w:id="37" w:author="Szvoboda Lászlóné" w:date="2024-02-21T13:31:00Z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rPrChange>
          </w:rPr>
          <w:t>1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 xml:space="preserve">. </w:t>
        </w:r>
      </w:ins>
      <w:r w:rsidR="00C331DD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38" w:author="Szvoboda Lászlóné" w:date="2024-02-21T13:30:00Z">
            <w:rPr>
              <w:lang w:eastAsia="hu-HU"/>
            </w:rPr>
          </w:rPrChange>
        </w:rPr>
        <w:t xml:space="preserve">A fejlesztések megvalósulása érdekében megkezdi a </w:t>
      </w:r>
      <w:r w:rsidR="00C331DD" w:rsidRPr="00EC1D8E">
        <w:rPr>
          <w:rFonts w:ascii="Times New Roman" w:eastAsia="Times New Roman" w:hAnsi="Times New Roman" w:cs="Times New Roman"/>
          <w:sz w:val="26"/>
          <w:szCs w:val="26"/>
          <w:lang w:eastAsia="hu-HU"/>
          <w:rPrChange w:id="39" w:author="Szvoboda Lászlóné" w:date="2024-02-21T13:30:00Z">
            <w:rPr>
              <w:lang w:eastAsia="hu-HU"/>
            </w:rPr>
          </w:rPrChange>
        </w:rPr>
        <w:t>településrendezési eszközök</w:t>
      </w:r>
      <w:r w:rsidR="00C331DD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40" w:author="Szvoboda Lászlóné" w:date="2024-02-21T13:30:00Z">
            <w:rPr>
              <w:lang w:eastAsia="hu-HU"/>
            </w:rPr>
          </w:rPrChange>
        </w:rPr>
        <w:t xml:space="preserve"> módosítását az alábbi részterületeken:</w:t>
      </w:r>
    </w:p>
    <w:p w14:paraId="4252AEF0" w14:textId="406C3849" w:rsidR="00C331DD" w:rsidRPr="00466CC0" w:rsidRDefault="00C331DD" w:rsidP="004B4719">
      <w:pPr>
        <w:pStyle w:val="Listaszerbekezds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6CC0">
        <w:rPr>
          <w:rFonts w:ascii="Times New Roman" w:hAnsi="Times New Roman" w:cs="Times New Roman"/>
          <w:sz w:val="26"/>
          <w:szCs w:val="26"/>
          <w:shd w:val="clear" w:color="auto" w:fill="FFFFFF"/>
        </w:rPr>
        <w:t>Ipari Parki út helyének pontosítása</w:t>
      </w:r>
      <w:ins w:id="41" w:author="Szvoboda Lászlóné" w:date="2024-02-21T13:31:00Z">
        <w:r w:rsidR="00EC1D8E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</w:ins>
    </w:p>
    <w:p w14:paraId="790DF424" w14:textId="7B424EDA" w:rsidR="00C331DD" w:rsidRPr="009F4019" w:rsidRDefault="00C331DD" w:rsidP="004B4719">
      <w:pPr>
        <w:pStyle w:val="Listaszerbekezds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6C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</w:t>
      </w:r>
      <w:r w:rsidRPr="00466CC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Helyi Építési Szabályzat 4. mellékletében szereplő „Közutak besorolása a Településszerkezeti Terv úthálózati </w:t>
      </w:r>
      <w:proofErr w:type="gramStart"/>
      <w:r w:rsidRPr="00466CC0">
        <w:rPr>
          <w:rFonts w:ascii="Times New Roman" w:eastAsia="Batang" w:hAnsi="Times New Roman" w:cs="Times New Roman"/>
          <w:sz w:val="26"/>
          <w:szCs w:val="26"/>
          <w:lang w:eastAsia="ar-SA"/>
        </w:rPr>
        <w:t>hierarchiájának</w:t>
      </w:r>
      <w:proofErr w:type="gramEnd"/>
      <w:r w:rsidRPr="00466CC0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megfelelően:” 4. Gyűjtő és feltáró utak c. felsorolásának az Erkel 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Ferenc utcával történő kiegészítése</w:t>
      </w:r>
      <w:ins w:id="42" w:author="Szvoboda Lászlóné" w:date="2024-02-21T13:31:00Z">
        <w:r w:rsidR="00EC1D8E">
          <w:rPr>
            <w:rFonts w:ascii="Times New Roman" w:eastAsia="Batang" w:hAnsi="Times New Roman" w:cs="Times New Roman"/>
            <w:sz w:val="26"/>
            <w:szCs w:val="26"/>
            <w:lang w:eastAsia="ar-SA"/>
          </w:rPr>
          <w:t>.</w:t>
        </w:r>
      </w:ins>
    </w:p>
    <w:p w14:paraId="674A3D9A" w14:textId="3E2D4808" w:rsidR="009F4019" w:rsidRPr="009F4019" w:rsidRDefault="009F4019" w:rsidP="009F4019">
      <w:pPr>
        <w:pStyle w:val="Listaszerbekezds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7550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hrsz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alatti ingatlan területén új övezet kialakítása a Magyar Telekom új </w:t>
      </w:r>
      <w:r w:rsidRPr="00EF5033">
        <w:rPr>
          <w:rFonts w:ascii="Times New Roman" w:hAnsi="Times New Roman" w:cs="Times New Roman"/>
          <w:sz w:val="26"/>
          <w:szCs w:val="26"/>
          <w:shd w:val="clear" w:color="auto" w:fill="FFFFFF"/>
        </w:rPr>
        <w:t>állomásának (40 m-es torony) fogadására</w:t>
      </w:r>
      <w:ins w:id="43" w:author="Szvoboda Lászlóné" w:date="2024-02-21T13:31:00Z">
        <w:r w:rsidR="00EC1D8E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</w:ins>
    </w:p>
    <w:p w14:paraId="09473508" w14:textId="6A313A10" w:rsidR="00C331DD" w:rsidRPr="00286303" w:rsidRDefault="00C331DD" w:rsidP="004B4719">
      <w:pPr>
        <w:pStyle w:val="Listaszerbekezds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863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0317/30 </w:t>
      </w:r>
      <w:proofErr w:type="spellStart"/>
      <w:r w:rsidRPr="00286303">
        <w:rPr>
          <w:rFonts w:ascii="Times New Roman" w:hAnsi="Times New Roman" w:cs="Times New Roman"/>
          <w:sz w:val="26"/>
          <w:szCs w:val="26"/>
          <w:shd w:val="clear" w:color="auto" w:fill="FFFFFF"/>
        </w:rPr>
        <w:t>hrsz</w:t>
      </w:r>
      <w:proofErr w:type="spellEnd"/>
      <w:r w:rsidRPr="00286303">
        <w:rPr>
          <w:rFonts w:ascii="Times New Roman" w:hAnsi="Times New Roman" w:cs="Times New Roman"/>
          <w:sz w:val="26"/>
          <w:szCs w:val="26"/>
          <w:shd w:val="clear" w:color="auto" w:fill="FFFFFF"/>
        </w:rPr>
        <w:t>. alatti, gazdasági erdőterületen fekvő (</w:t>
      </w:r>
      <w:proofErr w:type="spellStart"/>
      <w:r w:rsidRPr="00286303">
        <w:rPr>
          <w:rFonts w:ascii="Times New Roman" w:hAnsi="Times New Roman" w:cs="Times New Roman"/>
          <w:sz w:val="26"/>
          <w:szCs w:val="26"/>
          <w:shd w:val="clear" w:color="auto" w:fill="FFFFFF"/>
        </w:rPr>
        <w:t>Eg</w:t>
      </w:r>
      <w:proofErr w:type="spellEnd"/>
      <w:r w:rsidRPr="002863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jelű) ingatlan </w:t>
      </w:r>
      <w:r w:rsidRPr="00EF50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különleges </w:t>
      </w:r>
      <w:r w:rsidR="00541E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mezőgazdasági üzemi </w:t>
      </w:r>
      <w:r w:rsidRPr="00286303">
        <w:rPr>
          <w:rFonts w:ascii="Times New Roman" w:hAnsi="Times New Roman" w:cs="Times New Roman"/>
          <w:sz w:val="26"/>
          <w:szCs w:val="26"/>
          <w:shd w:val="clear" w:color="auto" w:fill="FFFFFF"/>
        </w:rPr>
        <w:t>területbe történő átsorolása</w:t>
      </w:r>
      <w:ins w:id="44" w:author="Szvoboda Lászlóné" w:date="2024-02-21T13:31:00Z">
        <w:r w:rsidR="00EC1D8E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</w:ins>
    </w:p>
    <w:p w14:paraId="54AAB220" w14:textId="77777777" w:rsidR="00C331DD" w:rsidRDefault="00C331DD" w:rsidP="004B471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3AF7C41" w14:textId="39D7ECCB" w:rsidR="00AC7BD5" w:rsidRPr="00EC1D8E" w:rsidRDefault="00EC1D8E" w:rsidP="00EC1D8E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45" w:author="Szvoboda Lászlóné" w:date="2024-02-21T13:30:00Z">
            <w:rPr>
              <w:lang w:eastAsia="hu-HU"/>
            </w:rPr>
          </w:rPrChange>
        </w:rPr>
        <w:pPrChange w:id="46" w:author="Szvoboda Lászlóné" w:date="2024-02-21T13:31:00Z">
          <w:pPr>
            <w:pStyle w:val="Listaszerbekezds"/>
            <w:numPr>
              <w:numId w:val="7"/>
            </w:numPr>
            <w:spacing w:after="0" w:line="240" w:lineRule="auto"/>
            <w:ind w:hanging="360"/>
            <w:jc w:val="both"/>
          </w:pPr>
        </w:pPrChange>
      </w:pPr>
      <w:ins w:id="47" w:author="Szvoboda Lászlóné" w:date="2024-02-21T13:30:00Z">
        <w:r w:rsidRPr="00EC1D8E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hu-HU"/>
            <w:rPrChange w:id="48" w:author="Szvoboda Lászlóné" w:date="2024-02-21T13:32:00Z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rPrChange>
          </w:rPr>
          <w:t>2.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 xml:space="preserve"> </w:t>
        </w:r>
      </w:ins>
      <w:r w:rsidR="00AC7BD5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49" w:author="Szvoboda Lászlóné" w:date="2024-02-21T13:30:00Z">
            <w:rPr>
              <w:lang w:eastAsia="hu-HU"/>
            </w:rPr>
          </w:rPrChange>
        </w:rPr>
        <w:t>Az 1. pont szerinti fejlesztések megvalósulása érdekében</w:t>
      </w:r>
      <w:r w:rsidR="00B83B93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50" w:author="Szvoboda Lászlóné" w:date="2024-02-21T13:30:00Z">
            <w:rPr>
              <w:lang w:eastAsia="hu-HU"/>
            </w:rPr>
          </w:rPrChange>
        </w:rPr>
        <w:t xml:space="preserve"> </w:t>
      </w:r>
      <w:r w:rsidR="00AC7BD5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51" w:author="Szvoboda Lászlóné" w:date="2024-02-21T13:30:00Z">
            <w:rPr>
              <w:lang w:eastAsia="hu-HU"/>
            </w:rPr>
          </w:rPrChange>
        </w:rPr>
        <w:t xml:space="preserve">megkezdi a </w:t>
      </w:r>
      <w:r w:rsidR="004C603E" w:rsidRPr="00EC1D8E">
        <w:rPr>
          <w:rFonts w:ascii="Times New Roman" w:eastAsia="Times New Roman" w:hAnsi="Times New Roman" w:cs="Times New Roman"/>
          <w:sz w:val="26"/>
          <w:szCs w:val="26"/>
          <w:lang w:eastAsia="hu-HU"/>
          <w:rPrChange w:id="52" w:author="Szvoboda Lászlóné" w:date="2024-02-21T13:30:00Z">
            <w:rPr>
              <w:lang w:eastAsia="hu-HU"/>
            </w:rPr>
          </w:rPrChange>
        </w:rPr>
        <w:t>településrendezési eszközök</w:t>
      </w:r>
      <w:r w:rsidR="004C603E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53" w:author="Szvoboda Lászlóné" w:date="2024-02-21T13:30:00Z">
            <w:rPr>
              <w:lang w:eastAsia="hu-HU"/>
            </w:rPr>
          </w:rPrChange>
        </w:rPr>
        <w:t xml:space="preserve"> </w:t>
      </w:r>
      <w:r w:rsidR="00AC7BD5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54" w:author="Szvoboda Lászlóné" w:date="2024-02-21T13:30:00Z">
            <w:rPr>
              <w:lang w:eastAsia="hu-HU"/>
            </w:rPr>
          </w:rPrChange>
        </w:rPr>
        <w:t>módosítását.</w:t>
      </w:r>
    </w:p>
    <w:p w14:paraId="3E3E907F" w14:textId="77777777" w:rsidR="00204F47" w:rsidRPr="00466CC0" w:rsidRDefault="00204F47" w:rsidP="00204F47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13A2B89" w14:textId="5BF71D43" w:rsidR="00B071E9" w:rsidRPr="00EC1D8E" w:rsidRDefault="00EC1D8E" w:rsidP="00EC1D8E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55" w:author="Szvoboda Lászlóné" w:date="2024-02-21T13:30:00Z">
            <w:rPr>
              <w:bCs/>
              <w:lang w:eastAsia="hu-HU"/>
            </w:rPr>
          </w:rPrChange>
        </w:rPr>
        <w:pPrChange w:id="56" w:author="Szvoboda Lászlóné" w:date="2024-02-21T13:31:00Z">
          <w:pPr>
            <w:pStyle w:val="Listaszerbekezds"/>
            <w:numPr>
              <w:numId w:val="7"/>
            </w:numPr>
            <w:spacing w:after="0" w:line="240" w:lineRule="auto"/>
            <w:ind w:hanging="360"/>
            <w:jc w:val="both"/>
          </w:pPr>
        </w:pPrChange>
      </w:pPr>
      <w:ins w:id="57" w:author="Szvoboda Lászlóné" w:date="2024-02-21T13:30:00Z">
        <w:r w:rsidRPr="00EC1D8E">
          <w:rPr>
            <w:rFonts w:ascii="Times New Roman" w:eastAsia="Times New Roman" w:hAnsi="Times New Roman" w:cs="Times New Roman"/>
            <w:b/>
            <w:sz w:val="26"/>
            <w:szCs w:val="26"/>
            <w:lang w:eastAsia="hu-HU"/>
            <w:rPrChange w:id="58" w:author="Szvoboda Lászlóné" w:date="2024-02-21T13:32:00Z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rPrChange>
          </w:rPr>
          <w:t>3.</w:t>
        </w:r>
        <w:r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t xml:space="preserve"> </w:t>
        </w:r>
      </w:ins>
      <w:r w:rsidR="00AC7BD5" w:rsidRPr="00EC1D8E">
        <w:rPr>
          <w:rFonts w:ascii="Times New Roman" w:eastAsia="Times New Roman" w:hAnsi="Times New Roman" w:cs="Times New Roman"/>
          <w:sz w:val="26"/>
          <w:szCs w:val="26"/>
          <w:lang w:eastAsia="hu-HU"/>
          <w:rPrChange w:id="59" w:author="Szvoboda Lászlóné" w:date="2024-02-21T13:30:00Z">
            <w:rPr>
              <w:lang w:eastAsia="hu-HU"/>
            </w:rPr>
          </w:rPrChange>
        </w:rPr>
        <w:t xml:space="preserve">A </w:t>
      </w:r>
      <w:r w:rsidR="004C603E" w:rsidRPr="00EC1D8E">
        <w:rPr>
          <w:rFonts w:ascii="Times New Roman" w:eastAsia="Times New Roman" w:hAnsi="Times New Roman" w:cs="Times New Roman"/>
          <w:sz w:val="26"/>
          <w:szCs w:val="26"/>
          <w:lang w:eastAsia="hu-HU"/>
          <w:rPrChange w:id="60" w:author="Szvoboda Lászlóné" w:date="2024-02-21T13:30:00Z">
            <w:rPr>
              <w:lang w:eastAsia="hu-HU"/>
            </w:rPr>
          </w:rPrChange>
        </w:rPr>
        <w:t xml:space="preserve">településrendezési eszközök </w:t>
      </w:r>
      <w:r w:rsidR="00AC7BD5" w:rsidRPr="00EC1D8E">
        <w:rPr>
          <w:rFonts w:ascii="Times New Roman" w:eastAsia="Times New Roman" w:hAnsi="Times New Roman" w:cs="Times New Roman"/>
          <w:sz w:val="26"/>
          <w:szCs w:val="26"/>
          <w:lang w:eastAsia="hu-HU"/>
          <w:rPrChange w:id="61" w:author="Szvoboda Lászlóné" w:date="2024-02-21T13:30:00Z">
            <w:rPr>
              <w:lang w:eastAsia="hu-HU"/>
            </w:rPr>
          </w:rPrChange>
        </w:rPr>
        <w:t xml:space="preserve">módosításának egyeztetése </w:t>
      </w:r>
      <w:r w:rsidR="00B502A4" w:rsidRPr="00EC1D8E">
        <w:rPr>
          <w:rFonts w:ascii="Times New Roman" w:eastAsia="Times New Roman" w:hAnsi="Times New Roman" w:cs="Times New Roman"/>
          <w:sz w:val="26"/>
          <w:szCs w:val="26"/>
          <w:lang w:eastAsia="hu-HU"/>
          <w:rPrChange w:id="62" w:author="Szvoboda Lászlóné" w:date="2024-02-21T13:30:00Z">
            <w:rPr>
              <w:lang w:eastAsia="hu-HU"/>
            </w:rPr>
          </w:rPrChange>
        </w:rPr>
        <w:t xml:space="preserve">általános </w:t>
      </w:r>
      <w:r w:rsidR="00AC7BD5" w:rsidRPr="00EC1D8E">
        <w:rPr>
          <w:rFonts w:ascii="Times New Roman" w:eastAsia="Times New Roman" w:hAnsi="Times New Roman" w:cs="Times New Roman"/>
          <w:sz w:val="26"/>
          <w:szCs w:val="26"/>
          <w:lang w:eastAsia="hu-HU"/>
          <w:rPrChange w:id="63" w:author="Szvoboda Lászlóné" w:date="2024-02-21T13:30:00Z">
            <w:rPr>
              <w:lang w:eastAsia="hu-HU"/>
            </w:rPr>
          </w:rPrChange>
        </w:rPr>
        <w:t>eljárásban történik.</w:t>
      </w:r>
    </w:p>
    <w:p w14:paraId="50861527" w14:textId="77777777" w:rsidR="00221866" w:rsidRPr="00286303" w:rsidRDefault="00221866" w:rsidP="00286303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230D20B7" w14:textId="0FE84EA6" w:rsidR="00221866" w:rsidRPr="00EC1D8E" w:rsidRDefault="00EC1D8E" w:rsidP="00EC1D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64" w:author="Szvoboda Lászlóné" w:date="2024-02-21T13:31:00Z">
            <w:rPr>
              <w:lang w:eastAsia="hu-HU"/>
            </w:rPr>
          </w:rPrChange>
        </w:rPr>
        <w:pPrChange w:id="65" w:author="Szvoboda Lászlóné" w:date="2024-02-21T13:31:00Z">
          <w:pPr>
            <w:pStyle w:val="Listaszerbekezds"/>
            <w:numPr>
              <w:numId w:val="7"/>
            </w:numPr>
            <w:spacing w:after="0" w:line="240" w:lineRule="auto"/>
            <w:ind w:hanging="360"/>
            <w:jc w:val="both"/>
          </w:pPr>
        </w:pPrChange>
      </w:pPr>
      <w:ins w:id="66" w:author="Szvoboda Lászlóné" w:date="2024-02-21T13:31:00Z">
        <w:r w:rsidRPr="00EC1D8E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hu-HU"/>
            <w:rPrChange w:id="67" w:author="Szvoboda Lászlóné" w:date="2024-02-21T13:32:00Z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rPrChange>
          </w:rPr>
          <w:t>4.</w:t>
        </w:r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t xml:space="preserve"> </w:t>
        </w:r>
      </w:ins>
      <w:r w:rsidR="00221866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68" w:author="Szvoboda Lászlóné" w:date="2024-02-21T13:31:00Z">
            <w:rPr>
              <w:lang w:eastAsia="hu-HU"/>
            </w:rPr>
          </w:rPrChange>
        </w:rPr>
        <w:t xml:space="preserve">Az </w:t>
      </w:r>
      <w:proofErr w:type="spellStart"/>
      <w:r w:rsidR="00221866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69" w:author="Szvoboda Lászlóné" w:date="2024-02-21T13:31:00Z">
            <w:rPr>
              <w:lang w:eastAsia="hu-HU"/>
            </w:rPr>
          </w:rPrChange>
        </w:rPr>
        <w:t>Étv</w:t>
      </w:r>
      <w:proofErr w:type="spellEnd"/>
      <w:r w:rsidR="00221866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70" w:author="Szvoboda Lászlóné" w:date="2024-02-21T13:31:00Z">
            <w:rPr>
              <w:lang w:eastAsia="hu-HU"/>
            </w:rPr>
          </w:rPrChange>
        </w:rPr>
        <w:t xml:space="preserve">. 7. § (3) </w:t>
      </w:r>
      <w:proofErr w:type="spellStart"/>
      <w:r w:rsidR="00221866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71" w:author="Szvoboda Lászlóné" w:date="2024-02-21T13:31:00Z">
            <w:rPr>
              <w:lang w:eastAsia="hu-HU"/>
            </w:rPr>
          </w:rPrChange>
        </w:rPr>
        <w:t>bek</w:t>
      </w:r>
      <w:proofErr w:type="spellEnd"/>
      <w:r w:rsidR="00221866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72" w:author="Szvoboda Lászlóné" w:date="2024-02-21T13:31:00Z">
            <w:rPr>
              <w:lang w:eastAsia="hu-HU"/>
            </w:rPr>
          </w:rPrChange>
        </w:rPr>
        <w:t xml:space="preserve">. </w:t>
      </w:r>
      <w:proofErr w:type="gramStart"/>
      <w:r w:rsidR="00221866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73" w:author="Szvoboda Lászlóné" w:date="2024-02-21T13:31:00Z">
            <w:rPr>
              <w:lang w:eastAsia="hu-HU"/>
            </w:rPr>
          </w:rPrChange>
        </w:rPr>
        <w:t>e</w:t>
      </w:r>
      <w:proofErr w:type="gramEnd"/>
      <w:r w:rsidR="00221866" w:rsidRPr="00EC1D8E">
        <w:rPr>
          <w:rFonts w:ascii="Times New Roman" w:eastAsia="Times New Roman" w:hAnsi="Times New Roman" w:cs="Times New Roman"/>
          <w:bCs/>
          <w:sz w:val="26"/>
          <w:szCs w:val="26"/>
          <w:lang w:eastAsia="hu-HU"/>
          <w:rPrChange w:id="74" w:author="Szvoboda Lászlóné" w:date="2024-02-21T13:31:00Z">
            <w:rPr>
              <w:lang w:eastAsia="hu-HU"/>
            </w:rPr>
          </w:rPrChange>
        </w:rPr>
        <w:t>) pontjának való megfelelőség igazolása:</w:t>
      </w:r>
    </w:p>
    <w:p w14:paraId="3AC91DB9" w14:textId="210F87E3" w:rsidR="00221866" w:rsidRPr="00466CC0" w:rsidRDefault="00221866" w:rsidP="0028630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5D08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településrendezési eszközök módosítása, amely a település beépítésére szánt terület növelését célozz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</w:t>
      </w:r>
      <w:r w:rsidRPr="005D08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, olyan célt szolgál, és egyben meglévő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helyhez kötött, részben kivett mezőgazdasági telephely (udvar és gabonatároló)</w:t>
      </w:r>
      <w:r w:rsidRPr="005D08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, amely elhelyezéséhez a város má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r</w:t>
      </w:r>
      <w:r w:rsidRPr="005D08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beépítésre kijelölt területén belül nincs megfelelő terület.</w:t>
      </w:r>
    </w:p>
    <w:p w14:paraId="2437F39B" w14:textId="77777777" w:rsidR="00B83B93" w:rsidRPr="00466CC0" w:rsidRDefault="00B83B93" w:rsidP="007A0146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2A33DE09" w14:textId="71B8E2A2" w:rsidR="009F4019" w:rsidRPr="00466CC0" w:rsidRDefault="00EC1D8E" w:rsidP="00EC1D8E">
      <w:pPr>
        <w:pStyle w:val="Listaszerbekezds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  <w:pPrChange w:id="75" w:author="Szvoboda Lászlóné" w:date="2024-02-21T13:31:00Z">
          <w:pPr>
            <w:pStyle w:val="Listaszerbekezds"/>
            <w:numPr>
              <w:numId w:val="7"/>
            </w:numPr>
            <w:spacing w:after="0" w:line="240" w:lineRule="auto"/>
            <w:ind w:hanging="360"/>
            <w:jc w:val="both"/>
          </w:pPr>
        </w:pPrChange>
      </w:pPr>
      <w:ins w:id="76" w:author="Szvoboda Lászlóné" w:date="2024-02-21T13:31:00Z">
        <w:r w:rsidRPr="00EC1D8E">
          <w:rPr>
            <w:rFonts w:ascii="Times New Roman" w:eastAsia="Times New Roman" w:hAnsi="Times New Roman" w:cs="Times New Roman"/>
            <w:b/>
            <w:sz w:val="26"/>
            <w:szCs w:val="26"/>
            <w:lang w:eastAsia="hu-HU"/>
            <w:rPrChange w:id="77" w:author="Szvoboda Lászlóné" w:date="2024-02-21T13:32:00Z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rPrChange>
          </w:rPr>
          <w:t>5.</w:t>
        </w:r>
        <w:r>
          <w:rPr>
            <w:rFonts w:ascii="Times New Roman" w:eastAsia="Times New Roman" w:hAnsi="Times New Roman" w:cs="Times New Roman"/>
            <w:sz w:val="26"/>
            <w:szCs w:val="26"/>
            <w:lang w:eastAsia="hu-HU"/>
          </w:rPr>
          <w:t xml:space="preserve"> </w:t>
        </w:r>
      </w:ins>
      <w:r w:rsidR="00B83B93" w:rsidRPr="00466CC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4C603E" w:rsidRPr="00466CC0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eszközök</w:t>
      </w:r>
      <w:r w:rsidR="00B83B93" w:rsidRPr="00466CC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módosítás</w:t>
      </w:r>
      <w:r w:rsidR="004C603E" w:rsidRPr="00466CC0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="00B83B93" w:rsidRPr="00466CC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megalapozó és alátámasztó munkarészeként a 419/2021. (VII. 15.) Korm. rendelet 7. §. (7) b.) pontja alapján a Tervező és a városi Főépítész által meghatározott feljegyzésben a kizárólag releváns munkarészek elkészítésével egyetért.</w:t>
      </w:r>
    </w:p>
    <w:p w14:paraId="19015B53" w14:textId="77777777" w:rsidR="00466CC0" w:rsidRDefault="00466CC0" w:rsidP="00EC1D8E">
      <w:pPr>
        <w:pStyle w:val="Listaszerbekezds"/>
        <w:spacing w:after="0" w:line="240" w:lineRule="auto"/>
        <w:ind w:left="709" w:hanging="425"/>
        <w:jc w:val="both"/>
        <w:rPr>
          <w:lang w:eastAsia="hu-HU"/>
        </w:rPr>
        <w:pPrChange w:id="78" w:author="Szvoboda Lászlóné" w:date="2024-02-21T13:31:00Z">
          <w:pPr>
            <w:pStyle w:val="Listaszerbekezds"/>
            <w:spacing w:after="0" w:line="240" w:lineRule="auto"/>
            <w:jc w:val="both"/>
          </w:pPr>
        </w:pPrChange>
      </w:pPr>
    </w:p>
    <w:p w14:paraId="20C69F8C" w14:textId="3A137F24" w:rsidR="00D01D2D" w:rsidRPr="00466CC0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466CC0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Határidő:</w:t>
      </w:r>
      <w:r w:rsidRPr="00466CC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azonnal</w:t>
      </w:r>
    </w:p>
    <w:p w14:paraId="3AA66B86" w14:textId="0840A94F" w:rsidR="009F4019" w:rsidRPr="00466CC0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466CC0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  <w:r w:rsidRPr="00466CC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Bedő Tamás polgármester</w:t>
      </w:r>
    </w:p>
    <w:p w14:paraId="6C255EA1" w14:textId="77777777" w:rsidR="00204F47" w:rsidRPr="00466CC0" w:rsidRDefault="00204F47" w:rsidP="009F4019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0AC3082" w14:textId="77777777" w:rsidR="00B071E9" w:rsidRPr="00466CC0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466CC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="00B071E9" w:rsidRPr="00466CC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14:paraId="18CDEC55" w14:textId="77777777" w:rsidR="00B071E9" w:rsidRPr="00466CC0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466CC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14:paraId="2EF02B28" w14:textId="210C8C9E" w:rsidR="00B071E9" w:rsidRPr="00466CC0" w:rsidRDefault="00466CC0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EC4C7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Varga Júlia </w:t>
      </w:r>
      <w:proofErr w:type="spellStart"/>
      <w:r w:rsidRPr="00EC4C7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főépítész</w:t>
      </w:r>
      <w:proofErr w:type="spellEnd"/>
    </w:p>
    <w:p w14:paraId="4EB472CD" w14:textId="77777777" w:rsidR="00B071E9" w:rsidRPr="00466CC0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1C12E23" w14:textId="77777777" w:rsidR="004910A5" w:rsidRPr="00466CC0" w:rsidRDefault="004910A5" w:rsidP="0006419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B13AC16" w14:textId="61AD66A1" w:rsidR="00B071E9" w:rsidRPr="00466CC0" w:rsidRDefault="00AC7BD5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466CC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Csongrád, </w:t>
      </w:r>
      <w:r w:rsidR="00466CC0" w:rsidRPr="00466CC0">
        <w:rPr>
          <w:rFonts w:ascii="Times New Roman" w:eastAsia="Times New Roman" w:hAnsi="Times New Roman" w:cs="Times New Roman"/>
          <w:sz w:val="26"/>
          <w:szCs w:val="26"/>
          <w:lang w:eastAsia="hu-HU"/>
        </w:rPr>
        <w:t>202</w:t>
      </w:r>
      <w:r w:rsidR="00466CC0" w:rsidRPr="00EC4C7D">
        <w:rPr>
          <w:rFonts w:ascii="Times New Roman" w:eastAsia="Times New Roman" w:hAnsi="Times New Roman" w:cs="Times New Roman"/>
          <w:sz w:val="26"/>
          <w:szCs w:val="26"/>
          <w:lang w:eastAsia="hu-HU"/>
        </w:rPr>
        <w:t>4</w:t>
      </w:r>
      <w:r w:rsidRPr="00466CC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="00466CC0" w:rsidRPr="00EC4C7D">
        <w:rPr>
          <w:rFonts w:ascii="Times New Roman" w:eastAsia="Times New Roman" w:hAnsi="Times New Roman" w:cs="Times New Roman"/>
          <w:sz w:val="26"/>
          <w:szCs w:val="26"/>
          <w:lang w:eastAsia="hu-HU"/>
        </w:rPr>
        <w:t>február 21</w:t>
      </w:r>
      <w:r w:rsidRPr="00466CC0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30125B16" w14:textId="36997D28" w:rsidR="00AC7BD5" w:rsidRPr="00466CC0" w:rsidRDefault="00B071E9" w:rsidP="006D5D7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466CC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 w:rsidR="00D81181" w:rsidRPr="00466CC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466CC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</w:p>
    <w:p w14:paraId="4B3D25D8" w14:textId="77777777" w:rsidR="00B071E9" w:rsidRPr="00466CC0" w:rsidRDefault="00B071E9" w:rsidP="00AC7B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466CC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Bedő Tamás</w:t>
      </w:r>
    </w:p>
    <w:p w14:paraId="15428F37" w14:textId="0DCE69E2" w:rsidR="00217612" w:rsidRDefault="00AC7BD5" w:rsidP="006D5D75">
      <w:pPr>
        <w:spacing w:after="0" w:line="240" w:lineRule="auto"/>
        <w:ind w:left="2832" w:firstLine="708"/>
        <w:rPr>
          <w:ins w:id="79" w:author="Szvoboda Lászlóné" w:date="2024-02-21T13:25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466CC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466CC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466CC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466CC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466CC0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14:paraId="42C0BC1F" w14:textId="77777777" w:rsidR="00217612" w:rsidRDefault="00217612">
      <w:pPr>
        <w:rPr>
          <w:ins w:id="80" w:author="Szvoboda Lászlóné" w:date="2024-02-21T13:25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81" w:author="Szvoboda Lászlóné" w:date="2024-02-21T13:25:00Z"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br w:type="page"/>
        </w:r>
      </w:ins>
    </w:p>
    <w:p w14:paraId="1F5A4931" w14:textId="77777777" w:rsidR="00217612" w:rsidRPr="00780ED2" w:rsidRDefault="00217612" w:rsidP="00217612">
      <w:pPr>
        <w:pStyle w:val="Szvegtrzs"/>
        <w:ind w:left="0" w:right="2"/>
        <w:jc w:val="center"/>
        <w:rPr>
          <w:ins w:id="82" w:author="Szvoboda Lászlóné" w:date="2024-02-21T13:25:00Z"/>
          <w:rFonts w:asciiTheme="minorHAnsi" w:hAnsiTheme="minorHAnsi" w:cs="Times New Roman"/>
          <w:sz w:val="22"/>
          <w:szCs w:val="22"/>
          <w:lang w:val="hu-HU"/>
        </w:rPr>
      </w:pPr>
      <w:ins w:id="83" w:author="Szvoboda Lászlóné" w:date="2024-02-21T13:25:00Z"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lastRenderedPageBreak/>
          <w:t>Ti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elt</w:t>
        </w:r>
        <w:r w:rsidRPr="00780ED2">
          <w:rPr>
            <w:rFonts w:asciiTheme="minorHAnsi" w:hAnsiTheme="minorHAnsi" w:cs="Times New Roman"/>
            <w:spacing w:val="-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Ké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vi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ő-te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ü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let!</w:t>
        </w:r>
      </w:ins>
    </w:p>
    <w:p w14:paraId="65B6A8A0" w14:textId="77777777" w:rsidR="00217612" w:rsidRPr="00780ED2" w:rsidRDefault="00217612" w:rsidP="00217612">
      <w:pPr>
        <w:spacing w:line="160" w:lineRule="exact"/>
        <w:rPr>
          <w:ins w:id="84" w:author="Szvoboda Lászlóné" w:date="2024-02-21T13:25:00Z"/>
        </w:rPr>
      </w:pPr>
    </w:p>
    <w:p w14:paraId="2B6FFB6F" w14:textId="77777777" w:rsidR="00217612" w:rsidRPr="00780ED2" w:rsidRDefault="00217612" w:rsidP="00217612">
      <w:pPr>
        <w:spacing w:line="200" w:lineRule="exact"/>
        <w:rPr>
          <w:ins w:id="85" w:author="Szvoboda Lászlóné" w:date="2024-02-21T13:25:00Z"/>
        </w:rPr>
      </w:pPr>
    </w:p>
    <w:p w14:paraId="020DAE17" w14:textId="77777777" w:rsidR="00217612" w:rsidRPr="00780ED2" w:rsidRDefault="00217612" w:rsidP="00217612">
      <w:pPr>
        <w:pStyle w:val="Szvegtrzs"/>
        <w:tabs>
          <w:tab w:val="left" w:pos="1780"/>
          <w:tab w:val="left" w:pos="2756"/>
          <w:tab w:val="left" w:pos="4153"/>
          <w:tab w:val="left" w:pos="5246"/>
          <w:tab w:val="left" w:pos="5686"/>
          <w:tab w:val="left" w:pos="7057"/>
          <w:tab w:val="left" w:pos="8029"/>
        </w:tabs>
        <w:ind w:right="117"/>
        <w:jc w:val="both"/>
        <w:rPr>
          <w:ins w:id="86" w:author="Szvoboda Lászlóné" w:date="2024-02-21T13:25:00Z"/>
          <w:rFonts w:asciiTheme="minorHAnsi" w:hAnsiTheme="minorHAnsi"/>
          <w:sz w:val="22"/>
          <w:szCs w:val="22"/>
          <w:lang w:val="hu-HU"/>
        </w:rPr>
      </w:pPr>
      <w:ins w:id="87" w:author="Szvoboda Lászlóné" w:date="2024-02-21T13:25:00Z">
        <w:r w:rsidRPr="00780ED2">
          <w:rPr>
            <w:rFonts w:asciiTheme="minorHAnsi" w:hAnsiTheme="minorHAnsi"/>
            <w:sz w:val="22"/>
            <w:szCs w:val="22"/>
            <w:lang w:val="hu-HU"/>
          </w:rPr>
          <w:t>A tele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ül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stervek t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rta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má</w:t>
        </w:r>
        <w:r w:rsidRPr="00780ED2">
          <w:rPr>
            <w:rFonts w:asciiTheme="minorHAnsi" w:hAnsiTheme="minorHAnsi"/>
            <w:spacing w:val="-4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ól, e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készíté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ek 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 elf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ga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ásá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ak re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dj</w:t>
        </w:r>
        <w:r w:rsidRPr="00780ED2">
          <w:rPr>
            <w:rFonts w:asciiTheme="minorHAnsi" w:hAnsiTheme="minorHAnsi"/>
            <w:spacing w:val="4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ől, va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amint 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g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yes települé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ren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ési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saját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jogi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té</w:t>
        </w:r>
        <w:r w:rsidRPr="00780ED2">
          <w:rPr>
            <w:rFonts w:asciiTheme="minorHAnsi" w:hAnsiTheme="minorHAnsi"/>
            <w:spacing w:val="-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nye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ről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sz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ó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ló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419/2021.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(VI</w:t>
        </w:r>
        <w:r w:rsidRPr="00780ED2">
          <w:rPr>
            <w:rFonts w:asciiTheme="minorHAnsi" w:hAnsiTheme="minorHAnsi"/>
            <w:spacing w:val="-6"/>
            <w:sz w:val="22"/>
            <w:szCs w:val="22"/>
            <w:lang w:val="hu-HU"/>
          </w:rPr>
          <w:t>I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.15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.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)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Korm.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delet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(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továbbiakba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: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Korm.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ndele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)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7.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§-</w:t>
        </w:r>
        <w:proofErr w:type="gramStart"/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proofErr w:type="gramEnd"/>
        <w:r w:rsidRPr="00780ED2">
          <w:rPr>
            <w:rFonts w:asciiTheme="minorHAnsi" w:hAnsiTheme="minorHAnsi"/>
            <w:spacing w:val="5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alap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j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án</w:t>
        </w:r>
        <w:r w:rsidRPr="00780ED2">
          <w:rPr>
            <w:rFonts w:asciiTheme="minorHAnsi" w:hAnsiTheme="minorHAnsi"/>
            <w:spacing w:val="5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Csongrád Város településrendezési eszközeinek módosításához készülő mega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apozó viz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gál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 és alátá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asztó java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 ké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zítésével</w:t>
        </w:r>
        <w:r w:rsidRPr="00780ED2"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kapc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olatban,</w:t>
        </w:r>
        <w:r w:rsidRPr="00780ED2">
          <w:rPr>
            <w:rFonts w:asciiTheme="minorHAnsi" w:hAnsiTheme="minorHAnsi"/>
            <w:spacing w:val="8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tel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pülésrendezési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f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ela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at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értékét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tekintve,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8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követk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et</w:t>
        </w:r>
        <w:r w:rsidRPr="00780ED2">
          <w:rPr>
            <w:rFonts w:asciiTheme="minorHAnsi" w:hAnsiTheme="minorHAnsi"/>
            <w:spacing w:val="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határozzuk</w:t>
        </w:r>
        <w:r w:rsidRPr="00780ED2">
          <w:rPr>
            <w:rFonts w:asciiTheme="minorHAnsi" w:hAnsiTheme="minorHAnsi"/>
            <w:spacing w:val="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meg, ill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tve</w:t>
        </w:r>
        <w:r w:rsidRPr="00780ED2">
          <w:rPr>
            <w:rFonts w:asciiTheme="minorHAnsi" w:hAnsiTheme="minorHAnsi"/>
            <w:spacing w:val="-1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nyi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kozzuk:</w:t>
        </w:r>
      </w:ins>
    </w:p>
    <w:p w14:paraId="61DC56E2" w14:textId="77777777" w:rsidR="00217612" w:rsidRPr="00780ED2" w:rsidRDefault="00217612" w:rsidP="00217612">
      <w:pPr>
        <w:spacing w:line="200" w:lineRule="exact"/>
        <w:rPr>
          <w:ins w:id="88" w:author="Szvoboda Lászlóné" w:date="2024-02-21T13:25:00Z"/>
        </w:rPr>
      </w:pPr>
    </w:p>
    <w:p w14:paraId="5CFE1496" w14:textId="77777777" w:rsidR="00217612" w:rsidRPr="00780ED2" w:rsidRDefault="00217612" w:rsidP="00217612">
      <w:pPr>
        <w:spacing w:before="17" w:line="220" w:lineRule="exact"/>
        <w:rPr>
          <w:ins w:id="89" w:author="Szvoboda Lászlóné" w:date="2024-02-21T13:25:00Z"/>
        </w:rPr>
      </w:pPr>
    </w:p>
    <w:p w14:paraId="1A68B255" w14:textId="77777777" w:rsidR="00217612" w:rsidRPr="00780ED2" w:rsidRDefault="00217612" w:rsidP="00217612">
      <w:pPr>
        <w:pStyle w:val="Szvegtrzs"/>
        <w:spacing w:line="275" w:lineRule="auto"/>
        <w:ind w:left="2477" w:right="2480"/>
        <w:jc w:val="center"/>
        <w:rPr>
          <w:ins w:id="90" w:author="Szvoboda Lászlóné" w:date="2024-02-21T13:25:00Z"/>
          <w:rFonts w:asciiTheme="minorHAnsi" w:hAnsiTheme="minorHAnsi" w:cs="Times New Roman"/>
          <w:sz w:val="22"/>
          <w:szCs w:val="22"/>
          <w:lang w:val="hu-HU"/>
        </w:rPr>
      </w:pPr>
      <w:ins w:id="91" w:author="Szvoboda Lászlóné" w:date="2024-02-21T13:25:00Z"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FŐÉPÍT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spacing w:val="41"/>
            <w:w w:val="105"/>
            <w:sz w:val="22"/>
            <w:szCs w:val="22"/>
            <w:lang w:val="hu-HU"/>
          </w:rPr>
          <w:t xml:space="preserve"> </w:t>
        </w:r>
        <w:proofErr w:type="gramStart"/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ÉS</w:t>
        </w:r>
        <w:proofErr w:type="gramEnd"/>
        <w:r w:rsidRPr="00780ED2">
          <w:rPr>
            <w:rFonts w:asciiTheme="minorHAnsi" w:hAnsiTheme="minorHAnsi" w:cs="Times New Roman"/>
            <w:spacing w:val="4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LE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PÜLÉ</w:t>
        </w:r>
        <w:r w:rsidRPr="00780ED2">
          <w:rPr>
            <w:rFonts w:asciiTheme="minorHAnsi" w:hAnsiTheme="minorHAnsi" w:cs="Times New Roman"/>
            <w:spacing w:val="3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TERVE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 w:cs="Times New Roman"/>
            <w:w w:val="10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FEL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J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EGYZ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SE</w:t>
        </w:r>
      </w:ins>
    </w:p>
    <w:p w14:paraId="3D8E39AD" w14:textId="77777777" w:rsidR="00217612" w:rsidRPr="00780ED2" w:rsidRDefault="00217612" w:rsidP="00217612">
      <w:pPr>
        <w:pStyle w:val="Szvegtrzs"/>
        <w:spacing w:before="1"/>
        <w:ind w:left="0" w:right="4"/>
        <w:jc w:val="center"/>
        <w:rPr>
          <w:ins w:id="92" w:author="Szvoboda Lászlóné" w:date="2024-02-21T13:25:00Z"/>
          <w:rFonts w:asciiTheme="minorHAnsi" w:hAnsiTheme="minorHAnsi"/>
          <w:sz w:val="22"/>
          <w:szCs w:val="22"/>
          <w:lang w:val="hu-HU"/>
        </w:rPr>
      </w:pPr>
      <w:ins w:id="93" w:author="Szvoboda Lászlóné" w:date="2024-02-21T13:25:00Z">
        <w:r w:rsidRPr="00780ED2">
          <w:rPr>
            <w:rFonts w:asciiTheme="minorHAnsi" w:hAnsiTheme="minorHAnsi"/>
            <w:sz w:val="22"/>
            <w:szCs w:val="22"/>
            <w:lang w:val="hu-HU"/>
          </w:rPr>
          <w:t>CSONGRÁD</w:t>
        </w:r>
        <w:r w:rsidRPr="00780ED2">
          <w:rPr>
            <w:rFonts w:asciiTheme="minorHAnsi" w:hAnsiTheme="minorHAnsi"/>
            <w:spacing w:val="-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VÁROS</w:t>
        </w:r>
      </w:ins>
    </w:p>
    <w:p w14:paraId="144770AD" w14:textId="77777777" w:rsidR="00217612" w:rsidRPr="00780ED2" w:rsidRDefault="00217612" w:rsidP="00217612">
      <w:pPr>
        <w:pStyle w:val="Szvegtrzs"/>
        <w:spacing w:before="41"/>
        <w:ind w:left="0" w:right="4"/>
        <w:jc w:val="center"/>
        <w:rPr>
          <w:ins w:id="94" w:author="Szvoboda Lászlóné" w:date="2024-02-21T13:25:00Z"/>
          <w:rFonts w:asciiTheme="minorHAnsi" w:hAnsiTheme="minorHAnsi"/>
          <w:sz w:val="22"/>
          <w:szCs w:val="22"/>
          <w:lang w:val="hu-HU"/>
        </w:rPr>
      </w:pPr>
      <w:ins w:id="95" w:author="Szvoboda Lászlóné" w:date="2024-02-21T13:25:00Z"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TELEPÜLÉSRENDEZÉSI ESZKÖZEINEK </w:t>
        </w:r>
        <w:r>
          <w:rPr>
            <w:rFonts w:asciiTheme="minorHAnsi" w:hAnsiTheme="minorHAnsi"/>
            <w:sz w:val="22"/>
            <w:szCs w:val="22"/>
            <w:lang w:val="hu-HU"/>
          </w:rPr>
          <w:t>ÁLTALÁNOS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ELJÁRÁSBAN TÖRTÉNŐ MÓDOSÍ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ÁSÁ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H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OZ</w:t>
        </w:r>
      </w:ins>
    </w:p>
    <w:p w14:paraId="13BA53A0" w14:textId="77777777" w:rsidR="00217612" w:rsidRPr="00780ED2" w:rsidRDefault="00217612" w:rsidP="00217612">
      <w:pPr>
        <w:spacing w:line="160" w:lineRule="exact"/>
        <w:rPr>
          <w:ins w:id="96" w:author="Szvoboda Lászlóné" w:date="2024-02-21T13:25:00Z"/>
        </w:rPr>
      </w:pPr>
    </w:p>
    <w:p w14:paraId="6E26CC22" w14:textId="77777777" w:rsidR="00217612" w:rsidRPr="00780ED2" w:rsidRDefault="00217612" w:rsidP="00217612">
      <w:pPr>
        <w:spacing w:line="200" w:lineRule="exact"/>
        <w:rPr>
          <w:ins w:id="97" w:author="Szvoboda Lászlóné" w:date="2024-02-21T13:25:00Z"/>
        </w:rPr>
      </w:pPr>
    </w:p>
    <w:p w14:paraId="6172183B" w14:textId="77777777" w:rsidR="00217612" w:rsidRPr="00780ED2" w:rsidRDefault="00217612" w:rsidP="00217612">
      <w:pPr>
        <w:pStyle w:val="Szvegtrzs"/>
        <w:ind w:right="116"/>
        <w:rPr>
          <w:ins w:id="98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99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Jelen feljegyzés a Korm. rendelet 7. § (7) bekezdés b) pont előírás felhatalmazása alapján készült.</w:t>
        </w:r>
      </w:ins>
    </w:p>
    <w:p w14:paraId="71186E37" w14:textId="77777777" w:rsidR="00217612" w:rsidRPr="00780ED2" w:rsidRDefault="00217612" w:rsidP="00217612">
      <w:pPr>
        <w:pStyle w:val="Szvegtrzs"/>
        <w:spacing w:before="60"/>
        <w:ind w:left="113" w:right="119"/>
        <w:jc w:val="both"/>
        <w:rPr>
          <w:ins w:id="100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101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Csongrád Városi Önkormányzat Képviselő-testületének Csongrád Város 239/2022. (XII.15.) határozatával jóváhagyott településszerkezeti tervének és a Helyi Építési Szabályzatáról és Szabályozási Tervéről szóló 47/2022. (XII.16.) önkormányzati rendeletének módosításához a megalapozó vizsgálat és alátámasztó javaslat</w:t>
        </w:r>
        <w:r w:rsidRPr="00780ED2">
          <w:rPr>
            <w:rFonts w:asciiTheme="minorHAnsi" w:hAnsiTheme="minorHAnsi" w:cs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elkészítésével kapcsolatban, a településrendezési feladat méretét tekintve, a következőket</w:t>
        </w:r>
        <w:r w:rsidRPr="00780ED2">
          <w:rPr>
            <w:rFonts w:asciiTheme="minorHAnsi" w:hAnsiTheme="minorHAnsi" w:cs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nyilatkozzuk:</w:t>
        </w:r>
      </w:ins>
    </w:p>
    <w:p w14:paraId="51492B91" w14:textId="77777777" w:rsidR="00217612" w:rsidRPr="00780ED2" w:rsidRDefault="00217612" w:rsidP="00217612">
      <w:pPr>
        <w:pStyle w:val="Szvegtrzs"/>
        <w:spacing w:before="60" w:line="276" w:lineRule="auto"/>
        <w:ind w:left="113" w:right="119"/>
        <w:jc w:val="both"/>
        <w:rPr>
          <w:ins w:id="102" w:author="Szvoboda Lászlóné" w:date="2024-02-21T13:25:00Z"/>
          <w:rFonts w:asciiTheme="minorHAnsi" w:hAnsiTheme="minorHAnsi"/>
          <w:sz w:val="22"/>
          <w:szCs w:val="22"/>
          <w:lang w:val="hu-HU"/>
        </w:rPr>
      </w:pPr>
      <w:ins w:id="103" w:author="Szvoboda Lászlóné" w:date="2024-02-21T13:25:00Z">
        <w:r w:rsidRPr="00780ED2">
          <w:rPr>
            <w:rFonts w:asciiTheme="minorHAnsi" w:hAnsiTheme="minorHAnsi"/>
            <w:sz w:val="22"/>
            <w:szCs w:val="22"/>
            <w:lang w:val="hu-HU"/>
          </w:rPr>
          <w:t>A megalapozó vizsgálat és alátámasztó javaslat a következő fejezeteket tartalmazza:</w:t>
        </w:r>
      </w:ins>
    </w:p>
    <w:p w14:paraId="7F192F9D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3" w:hanging="357"/>
        <w:jc w:val="both"/>
        <w:rPr>
          <w:ins w:id="104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105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Tervezési terület és a kapcsolódó tervezési terület</w:t>
        </w:r>
      </w:ins>
    </w:p>
    <w:p w14:paraId="0444A75B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3" w:hanging="357"/>
        <w:jc w:val="both"/>
        <w:rPr>
          <w:ins w:id="106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107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Tervezési feladat</w:t>
        </w:r>
      </w:ins>
    </w:p>
    <w:p w14:paraId="58D4F159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3" w:hanging="357"/>
        <w:jc w:val="both"/>
        <w:rPr>
          <w:ins w:id="108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109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Vizsgálat és javaslat</w:t>
        </w:r>
      </w:ins>
    </w:p>
    <w:p w14:paraId="7C3BD25F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3" w:hanging="357"/>
        <w:jc w:val="both"/>
        <w:rPr>
          <w:ins w:id="110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111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Településszerkezeti tervi összefüggés</w:t>
        </w:r>
      </w:ins>
    </w:p>
    <w:p w14:paraId="1E028E0F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3" w:hanging="357"/>
        <w:jc w:val="both"/>
        <w:rPr>
          <w:ins w:id="112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proofErr w:type="spellStart"/>
      <w:ins w:id="113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Hész</w:t>
        </w:r>
        <w:proofErr w:type="spellEnd"/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 xml:space="preserve"> módosítási igény</w:t>
        </w:r>
      </w:ins>
    </w:p>
    <w:p w14:paraId="63109F8D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3" w:hanging="357"/>
        <w:jc w:val="both"/>
        <w:rPr>
          <w:ins w:id="114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115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Szabályozási tervi érintettség</w:t>
        </w:r>
      </w:ins>
    </w:p>
    <w:p w14:paraId="0FC5D6B7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3" w:hanging="357"/>
        <w:jc w:val="both"/>
        <w:rPr>
          <w:ins w:id="116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117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Tájrendezés</w:t>
        </w:r>
      </w:ins>
    </w:p>
    <w:p w14:paraId="33CAF2F0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3" w:hanging="357"/>
        <w:jc w:val="both"/>
        <w:rPr>
          <w:ins w:id="118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119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Zöldfelületi rendszer</w:t>
        </w:r>
      </w:ins>
    </w:p>
    <w:p w14:paraId="0BD6AD78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3" w:hanging="357"/>
        <w:jc w:val="both"/>
        <w:rPr>
          <w:ins w:id="120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121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Közlekedési javaslat</w:t>
        </w:r>
      </w:ins>
    </w:p>
    <w:p w14:paraId="45C9849F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3" w:hanging="357"/>
        <w:jc w:val="both"/>
        <w:rPr>
          <w:ins w:id="122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proofErr w:type="spellStart"/>
      <w:ins w:id="123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Közművesítés</w:t>
        </w:r>
        <w:proofErr w:type="spellEnd"/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 xml:space="preserve"> és hírközlés</w:t>
        </w:r>
      </w:ins>
    </w:p>
    <w:p w14:paraId="5EF1B229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7"/>
        <w:jc w:val="both"/>
        <w:rPr>
          <w:ins w:id="124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125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Épített környezet védelme, örökségvédelem</w:t>
        </w:r>
      </w:ins>
    </w:p>
    <w:p w14:paraId="794CA608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7"/>
        <w:jc w:val="both"/>
        <w:rPr>
          <w:ins w:id="126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127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Környezeti hatások</w:t>
        </w:r>
      </w:ins>
    </w:p>
    <w:p w14:paraId="0C8A8AA1" w14:textId="77777777" w:rsidR="00217612" w:rsidRPr="00780ED2" w:rsidRDefault="00217612" w:rsidP="00217612">
      <w:pPr>
        <w:pStyle w:val="Szvegtrzs"/>
        <w:numPr>
          <w:ilvl w:val="0"/>
          <w:numId w:val="21"/>
        </w:numPr>
        <w:tabs>
          <w:tab w:val="left" w:pos="837"/>
        </w:tabs>
        <w:ind w:left="837"/>
        <w:jc w:val="both"/>
        <w:rPr>
          <w:ins w:id="128" w:author="Szvoboda Lászlóné" w:date="2024-02-21T13:25:00Z"/>
          <w:rFonts w:asciiTheme="minorHAnsi" w:hAnsiTheme="minorHAnsi" w:cstheme="minorHAnsi"/>
          <w:sz w:val="22"/>
          <w:szCs w:val="22"/>
          <w:lang w:val="hu-HU"/>
        </w:rPr>
      </w:pPr>
      <w:ins w:id="129" w:author="Szvoboda Lászlóné" w:date="2024-02-21T13:25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Területrendezési tervekkel való összhang vizsgálata</w:t>
        </w:r>
      </w:ins>
    </w:p>
    <w:p w14:paraId="39F4F092" w14:textId="77777777" w:rsidR="00217612" w:rsidRPr="00780ED2" w:rsidRDefault="00217612" w:rsidP="00217612">
      <w:pPr>
        <w:spacing w:before="1" w:line="120" w:lineRule="exact"/>
        <w:rPr>
          <w:ins w:id="130" w:author="Szvoboda Lászlóné" w:date="2024-02-21T13:25:00Z"/>
        </w:rPr>
      </w:pPr>
    </w:p>
    <w:p w14:paraId="04BDDFB8" w14:textId="77777777" w:rsidR="00217612" w:rsidRPr="00780ED2" w:rsidRDefault="00217612" w:rsidP="00217612">
      <w:pPr>
        <w:pStyle w:val="Szvegtrzs"/>
        <w:spacing w:line="275" w:lineRule="auto"/>
        <w:ind w:right="114"/>
        <w:jc w:val="both"/>
        <w:rPr>
          <w:ins w:id="131" w:author="Szvoboda Lászlóné" w:date="2024-02-21T13:25:00Z"/>
          <w:rFonts w:asciiTheme="minorHAnsi" w:hAnsiTheme="minorHAnsi"/>
          <w:w w:val="105"/>
          <w:sz w:val="22"/>
          <w:szCs w:val="22"/>
          <w:lang w:val="hu-HU"/>
        </w:rPr>
      </w:pPr>
      <w:ins w:id="132" w:author="Szvoboda Lászlóné" w:date="2024-02-21T13:25:00Z"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 fel nem sorolt alfejezeteket nem szükséges elkészíteni.</w:t>
        </w:r>
      </w:ins>
    </w:p>
    <w:p w14:paraId="033C3EAF" w14:textId="77777777" w:rsidR="00217612" w:rsidRPr="00780ED2" w:rsidRDefault="00217612" w:rsidP="00217612">
      <w:pPr>
        <w:pStyle w:val="Szvegtrzs"/>
        <w:spacing w:line="275" w:lineRule="auto"/>
        <w:ind w:right="114"/>
        <w:jc w:val="both"/>
        <w:rPr>
          <w:ins w:id="133" w:author="Szvoboda Lászlóné" w:date="2024-02-21T13:25:00Z"/>
          <w:rFonts w:asciiTheme="minorHAnsi" w:hAnsiTheme="minorHAnsi"/>
          <w:sz w:val="22"/>
          <w:szCs w:val="22"/>
          <w:lang w:val="hu-HU"/>
        </w:rPr>
      </w:pPr>
      <w:ins w:id="134" w:author="Szvoboda Lászlóné" w:date="2024-02-21T13:25:00Z"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Kor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.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rende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et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7.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§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(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8)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be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ez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és</w:t>
        </w:r>
        <w:r w:rsidRPr="00780ED2">
          <w:rPr>
            <w:rFonts w:asciiTheme="minorHAnsi" w:hAnsiTheme="minorHAnsi"/>
            <w:spacing w:val="15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alapján</w:t>
        </w:r>
        <w:r w:rsidRPr="00780ED2">
          <w:rPr>
            <w:rFonts w:asciiTheme="minorHAnsi" w:hAnsiTheme="minorHAnsi"/>
            <w:spacing w:val="1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17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fe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ljegyz</w:t>
        </w:r>
        <w:r w:rsidRPr="00780ED2">
          <w:rPr>
            <w:rFonts w:asciiTheme="minorHAnsi" w:hAnsiTheme="minorHAnsi" w:cs="Times New Roman"/>
            <w:spacing w:val="-5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sb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sz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 w:cs="Times New Roman"/>
            <w:spacing w:val="-5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 w:cs="Times New Roman"/>
            <w:spacing w:val="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tartalom</w:t>
        </w:r>
        <w:r w:rsidRPr="00780ED2">
          <w:rPr>
            <w:rFonts w:asciiTheme="minorHAnsi" w:hAnsiTheme="minorHAnsi" w:cs="Times New Roman"/>
            <w:spacing w:val="18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ve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és</w:t>
        </w:r>
        <w:r w:rsidRPr="00780ED2">
          <w:rPr>
            <w:rFonts w:asciiTheme="minorHAnsi" w:hAnsiTheme="minorHAnsi" w:cs="Times New Roman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során</w:t>
        </w:r>
        <w:r w:rsidRPr="00780ED2">
          <w:rPr>
            <w:rFonts w:asciiTheme="minorHAnsi" w:hAnsiTheme="minorHAnsi" w:cs="Times New Roman"/>
            <w:spacing w:val="21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csak</w:t>
        </w:r>
        <w:r w:rsidRPr="00780ED2"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ter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ezési</w:t>
        </w:r>
        <w:r w:rsidRPr="00780ED2"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f</w:t>
        </w:r>
        <w:r w:rsidRPr="00780ED2"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dat</w:t>
        </w:r>
        <w:r w:rsidRPr="00780ED2"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változá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21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gy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vezé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i</w:t>
        </w:r>
        <w:r w:rsidRPr="00780ED2"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ül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e</w:t>
        </w:r>
        <w:bookmarkStart w:id="135" w:name="_GoBack"/>
        <w:bookmarkEnd w:id="135"/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c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ökkené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miatt</w:t>
        </w:r>
        <w:r w:rsidRPr="00780ED2"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csökke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h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ő,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ugyana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or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rm.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rende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et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7.</w:t>
        </w:r>
        <w:r w:rsidRPr="00780ED2"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§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(2)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be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ez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ésben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f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g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lt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követe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nyek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teljesülése</w:t>
        </w:r>
        <w:r w:rsidRPr="00780ED2">
          <w:rPr>
            <w:rFonts w:asciiTheme="minorHAnsi" w:hAnsiTheme="minorHAnsi"/>
            <w:spacing w:val="-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ér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ében,</w:t>
        </w:r>
        <w:r w:rsidRPr="00780ED2">
          <w:rPr>
            <w:rFonts w:asciiTheme="minorHAnsi" w:hAnsiTheme="minorHAnsi"/>
            <w:spacing w:val="-17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 w:cs="Times New Roman"/>
            <w:spacing w:val="-1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ter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ző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által</w:t>
        </w:r>
        <w:r w:rsidRPr="00780ED2">
          <w:rPr>
            <w:rFonts w:asciiTheme="minorHAnsi" w:hAnsiTheme="minorHAnsi" w:cs="Times New Roman"/>
            <w:spacing w:val="-17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fe</w:t>
        </w:r>
        <w:r w:rsidRPr="00780ED2"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jegyzés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mód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sítása</w:t>
        </w:r>
        <w:r w:rsidRPr="00780ED2">
          <w:rPr>
            <w:rFonts w:asciiTheme="minorHAnsi" w:hAnsiTheme="minorHAnsi" w:cs="Times New Roman"/>
            <w:spacing w:val="-18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nélkül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kie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g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zíthet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.</w:t>
        </w:r>
      </w:ins>
    </w:p>
    <w:p w14:paraId="393D72D3" w14:textId="77777777" w:rsidR="00217612" w:rsidRPr="00780ED2" w:rsidRDefault="00217612" w:rsidP="00217612">
      <w:pPr>
        <w:spacing w:line="200" w:lineRule="exact"/>
        <w:rPr>
          <w:ins w:id="136" w:author="Szvoboda Lászlóné" w:date="2024-02-21T13:25:00Z"/>
        </w:rPr>
      </w:pPr>
    </w:p>
    <w:p w14:paraId="056AEBCA" w14:textId="77777777" w:rsidR="00217612" w:rsidRPr="00780ED2" w:rsidRDefault="00217612" w:rsidP="00217612">
      <w:pPr>
        <w:pStyle w:val="Szvegtrzs"/>
        <w:ind w:right="6806"/>
        <w:jc w:val="both"/>
        <w:rPr>
          <w:ins w:id="137" w:author="Szvoboda Lászlóné" w:date="2024-02-21T13:25:00Z"/>
          <w:rFonts w:asciiTheme="minorHAnsi" w:hAnsiTheme="minorHAnsi"/>
          <w:sz w:val="22"/>
          <w:szCs w:val="22"/>
          <w:lang w:val="hu-HU"/>
        </w:rPr>
      </w:pPr>
      <w:ins w:id="138" w:author="Szvoboda Lászlóné" w:date="2024-02-21T13:25:00Z">
        <w:r w:rsidRPr="00780ED2">
          <w:rPr>
            <w:rFonts w:asciiTheme="minorHAnsi" w:hAnsiTheme="minorHAnsi"/>
            <w:sz w:val="22"/>
            <w:szCs w:val="22"/>
            <w:lang w:val="hu-HU"/>
          </w:rPr>
          <w:t>Ke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t: 202</w:t>
        </w:r>
        <w:r>
          <w:rPr>
            <w:rFonts w:asciiTheme="minorHAnsi" w:hAnsiTheme="minorHAnsi"/>
            <w:sz w:val="22"/>
            <w:szCs w:val="22"/>
            <w:lang w:val="hu-HU"/>
          </w:rPr>
          <w:t>4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. február</w:t>
        </w:r>
        <w:r w:rsidRPr="00780ED2">
          <w:rPr>
            <w:rFonts w:asciiTheme="minorHAnsi" w:hAnsiTheme="minorHAnsi"/>
            <w:spacing w:val="-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21</w:t>
        </w:r>
        <w:r w:rsidRPr="00A406A7">
          <w:rPr>
            <w:rFonts w:asciiTheme="minorHAnsi" w:hAnsiTheme="minorHAnsi"/>
            <w:sz w:val="22"/>
            <w:szCs w:val="22"/>
            <w:lang w:val="hu-HU"/>
          </w:rPr>
          <w:t>.</w:t>
        </w:r>
      </w:ins>
    </w:p>
    <w:p w14:paraId="71E45469" w14:textId="77777777" w:rsidR="00217612" w:rsidRPr="00780ED2" w:rsidRDefault="00217612" w:rsidP="00217612">
      <w:pPr>
        <w:spacing w:before="5" w:line="170" w:lineRule="exact"/>
        <w:rPr>
          <w:ins w:id="139" w:author="Szvoboda Lászlóné" w:date="2024-02-21T13:25:00Z"/>
        </w:rPr>
      </w:pPr>
    </w:p>
    <w:p w14:paraId="5F872A8B" w14:textId="77777777" w:rsidR="00217612" w:rsidRPr="00780ED2" w:rsidRDefault="00217612" w:rsidP="00217612">
      <w:pPr>
        <w:spacing w:line="200" w:lineRule="exact"/>
        <w:rPr>
          <w:ins w:id="140" w:author="Szvoboda Lászlóné" w:date="2024-02-21T13:25:00Z"/>
        </w:rPr>
      </w:pPr>
    </w:p>
    <w:p w14:paraId="5F77EDA3" w14:textId="77777777" w:rsidR="00217612" w:rsidRPr="00780ED2" w:rsidRDefault="00217612" w:rsidP="00217612">
      <w:pPr>
        <w:spacing w:line="200" w:lineRule="exact"/>
        <w:rPr>
          <w:ins w:id="141" w:author="Szvoboda Lászlóné" w:date="2024-02-21T13:25:00Z"/>
        </w:rPr>
      </w:pPr>
    </w:p>
    <w:p w14:paraId="16E46993" w14:textId="77777777" w:rsidR="00217612" w:rsidRPr="00780ED2" w:rsidRDefault="00217612" w:rsidP="00217612">
      <w:pPr>
        <w:spacing w:line="200" w:lineRule="exact"/>
        <w:rPr>
          <w:ins w:id="142" w:author="Szvoboda Lászlóné" w:date="2024-02-21T13:25:00Z"/>
        </w:rPr>
      </w:pPr>
    </w:p>
    <w:p w14:paraId="53B2DA55" w14:textId="77777777" w:rsidR="00217612" w:rsidRPr="00780ED2" w:rsidRDefault="00217612" w:rsidP="00217612">
      <w:pPr>
        <w:pStyle w:val="Szvegtrzs"/>
        <w:tabs>
          <w:tab w:val="left" w:pos="5779"/>
        </w:tabs>
        <w:ind w:left="968"/>
        <w:rPr>
          <w:ins w:id="143" w:author="Szvoboda Lászlóné" w:date="2024-02-21T13:25:00Z"/>
          <w:rFonts w:asciiTheme="minorHAnsi" w:hAnsiTheme="minorHAnsi"/>
          <w:sz w:val="22"/>
          <w:szCs w:val="22"/>
          <w:lang w:val="hu-HU"/>
        </w:rPr>
      </w:pPr>
      <w:ins w:id="144" w:author="Szvoboda Lászlóné" w:date="2024-02-21T13:25:00Z"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 Varga Júlia </w:t>
        </w:r>
        <w:proofErr w:type="spellStart"/>
        <w:r w:rsidRPr="00780ED2">
          <w:rPr>
            <w:rFonts w:asciiTheme="minorHAnsi" w:hAnsiTheme="minorHAnsi"/>
            <w:sz w:val="22"/>
            <w:szCs w:val="22"/>
            <w:lang w:val="hu-HU"/>
          </w:rPr>
          <w:t>sk</w:t>
        </w:r>
        <w:proofErr w:type="spellEnd"/>
        <w:r w:rsidRPr="00780ED2">
          <w:rPr>
            <w:rFonts w:asciiTheme="minorHAnsi" w:hAnsiTheme="minorHAnsi"/>
            <w:sz w:val="22"/>
            <w:szCs w:val="22"/>
            <w:lang w:val="hu-HU"/>
          </w:rPr>
          <w:t>.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ab/>
          <w:t>Koszorú</w:t>
        </w:r>
        <w:r w:rsidRPr="00780ED2">
          <w:rPr>
            <w:rFonts w:asciiTheme="minorHAnsi" w:hAnsiTheme="minorHAnsi"/>
            <w:spacing w:val="-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Lajos </w:t>
        </w:r>
        <w:proofErr w:type="spellStart"/>
        <w:r w:rsidRPr="00780ED2">
          <w:rPr>
            <w:rFonts w:asciiTheme="minorHAnsi" w:hAnsiTheme="minorHAnsi"/>
            <w:sz w:val="22"/>
            <w:szCs w:val="22"/>
            <w:lang w:val="hu-HU"/>
          </w:rPr>
          <w:t>sk</w:t>
        </w:r>
        <w:proofErr w:type="spellEnd"/>
        <w:r w:rsidRPr="00780ED2">
          <w:rPr>
            <w:rFonts w:asciiTheme="minorHAnsi" w:hAnsiTheme="minorHAnsi"/>
            <w:sz w:val="22"/>
            <w:szCs w:val="22"/>
            <w:lang w:val="hu-HU"/>
          </w:rPr>
          <w:t>.</w:t>
        </w:r>
      </w:ins>
    </w:p>
    <w:p w14:paraId="665CB667" w14:textId="55F733FD" w:rsidR="00515408" w:rsidRPr="00217612" w:rsidDel="00217612" w:rsidRDefault="00217612">
      <w:pPr>
        <w:pStyle w:val="Szvegtrzs"/>
        <w:tabs>
          <w:tab w:val="left" w:pos="5217"/>
        </w:tabs>
        <w:spacing w:before="41" w:line="277" w:lineRule="auto"/>
        <w:ind w:left="5780" w:right="1843" w:hanging="4671"/>
        <w:rPr>
          <w:del w:id="145" w:author="Szvoboda Lászlóné" w:date="2024-02-21T13:26:00Z"/>
          <w:rFonts w:asciiTheme="minorHAnsi" w:hAnsiTheme="minorHAnsi"/>
          <w:sz w:val="22"/>
          <w:szCs w:val="22"/>
          <w:rPrChange w:id="146" w:author="Szvoboda Lászlóné" w:date="2024-02-21T13:25:00Z">
            <w:rPr>
              <w:del w:id="147" w:author="Szvoboda Lászlóné" w:date="2024-02-21T13:26:00Z"/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148" w:author="Szvoboda Lászlóné" w:date="2024-02-21T13:25:00Z">
          <w:pPr>
            <w:spacing w:after="0" w:line="240" w:lineRule="auto"/>
            <w:ind w:left="2832" w:firstLine="708"/>
          </w:pPr>
        </w:pPrChange>
      </w:pPr>
      <w:ins w:id="149" w:author="Szvoboda Lászlóné" w:date="2024-02-21T13:25:00Z"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  <w:proofErr w:type="spellStart"/>
        <w:proofErr w:type="gramStart"/>
        <w:r w:rsidRPr="00780ED2">
          <w:rPr>
            <w:rFonts w:asciiTheme="minorHAnsi" w:hAnsiTheme="minorHAnsi"/>
            <w:sz w:val="22"/>
            <w:szCs w:val="22"/>
            <w:lang w:val="hu-HU"/>
          </w:rPr>
          <w:t>főépítész</w:t>
        </w:r>
        <w:proofErr w:type="spellEnd"/>
        <w:proofErr w:type="gramEnd"/>
        <w:r w:rsidRPr="00780ED2">
          <w:rPr>
            <w:rFonts w:asciiTheme="minorHAnsi" w:hAnsiTheme="minorHAnsi"/>
            <w:sz w:val="22"/>
            <w:szCs w:val="22"/>
            <w:lang w:val="hu-HU"/>
          </w:rPr>
          <w:tab/>
          <w:t>vez</w:t>
        </w:r>
        <w:r w:rsidRPr="00780ED2">
          <w:rPr>
            <w:rFonts w:asciiTheme="minorHAnsi" w:hAnsiTheme="minorHAnsi"/>
            <w:spacing w:val="-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tő</w:t>
        </w:r>
        <w:r w:rsidRPr="00780ED2">
          <w:rPr>
            <w:rFonts w:asciiTheme="minorHAnsi" w:hAnsiTheme="minorHAnsi"/>
            <w:spacing w:val="-10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tele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ül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4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ző TT/1</w:t>
        </w:r>
        <w:r w:rsidRPr="00780ED2">
          <w:rPr>
            <w:rFonts w:asciiTheme="minorHAnsi" w:hAnsiTheme="minorHAnsi"/>
            <w:spacing w:val="-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01-1346</w:t>
        </w:r>
      </w:ins>
    </w:p>
    <w:p w14:paraId="67102794" w14:textId="77777777" w:rsidR="00515408" w:rsidRPr="00AC7BD5" w:rsidRDefault="00515408">
      <w:pPr>
        <w:pStyle w:val="Szvegtrzs"/>
        <w:tabs>
          <w:tab w:val="left" w:pos="5217"/>
        </w:tabs>
        <w:spacing w:before="41" w:line="277" w:lineRule="auto"/>
        <w:ind w:left="5780" w:right="1843" w:hanging="4671"/>
        <w:rPr>
          <w:lang w:eastAsia="hu-HU"/>
        </w:rPr>
        <w:pPrChange w:id="150" w:author="Szvoboda Lászlóné" w:date="2024-02-21T13:26:00Z">
          <w:pPr>
            <w:spacing w:after="0" w:line="240" w:lineRule="auto"/>
          </w:pPr>
        </w:pPrChange>
      </w:pPr>
    </w:p>
    <w:sectPr w:rsidR="00515408" w:rsidRPr="00AC7BD5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F0900"/>
    <w:multiLevelType w:val="hybridMultilevel"/>
    <w:tmpl w:val="078A9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E15"/>
    <w:multiLevelType w:val="hybridMultilevel"/>
    <w:tmpl w:val="FEA252E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0089C"/>
    <w:multiLevelType w:val="hybridMultilevel"/>
    <w:tmpl w:val="F8661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67F5"/>
    <w:multiLevelType w:val="hybridMultilevel"/>
    <w:tmpl w:val="A8567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902"/>
    <w:multiLevelType w:val="hybridMultilevel"/>
    <w:tmpl w:val="2296184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B129E0"/>
    <w:multiLevelType w:val="hybridMultilevel"/>
    <w:tmpl w:val="7D92DFB2"/>
    <w:lvl w:ilvl="0" w:tplc="42423B16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Times New Roman" w:hint="default"/>
        <w:w w:val="99"/>
        <w:sz w:val="22"/>
        <w:szCs w:val="22"/>
      </w:rPr>
    </w:lvl>
    <w:lvl w:ilvl="1" w:tplc="11DC6CC0">
      <w:start w:val="1"/>
      <w:numFmt w:val="bullet"/>
      <w:lvlText w:val="•"/>
      <w:lvlJc w:val="left"/>
      <w:pPr>
        <w:ind w:left="0" w:firstLine="0"/>
      </w:pPr>
    </w:lvl>
    <w:lvl w:ilvl="2" w:tplc="98DE0ABE">
      <w:start w:val="1"/>
      <w:numFmt w:val="bullet"/>
      <w:lvlText w:val="•"/>
      <w:lvlJc w:val="left"/>
      <w:pPr>
        <w:ind w:left="0" w:firstLine="0"/>
      </w:pPr>
    </w:lvl>
    <w:lvl w:ilvl="3" w:tplc="9238F22C">
      <w:start w:val="1"/>
      <w:numFmt w:val="bullet"/>
      <w:lvlText w:val="•"/>
      <w:lvlJc w:val="left"/>
      <w:pPr>
        <w:ind w:left="0" w:firstLine="0"/>
      </w:pPr>
    </w:lvl>
    <w:lvl w:ilvl="4" w:tplc="17B28D22">
      <w:start w:val="1"/>
      <w:numFmt w:val="bullet"/>
      <w:lvlText w:val="•"/>
      <w:lvlJc w:val="left"/>
      <w:pPr>
        <w:ind w:left="0" w:firstLine="0"/>
      </w:pPr>
    </w:lvl>
    <w:lvl w:ilvl="5" w:tplc="E52C680A">
      <w:start w:val="1"/>
      <w:numFmt w:val="bullet"/>
      <w:lvlText w:val="•"/>
      <w:lvlJc w:val="left"/>
      <w:pPr>
        <w:ind w:left="0" w:firstLine="0"/>
      </w:pPr>
    </w:lvl>
    <w:lvl w:ilvl="6" w:tplc="D11E25AA">
      <w:start w:val="1"/>
      <w:numFmt w:val="bullet"/>
      <w:lvlText w:val="•"/>
      <w:lvlJc w:val="left"/>
      <w:pPr>
        <w:ind w:left="0" w:firstLine="0"/>
      </w:pPr>
    </w:lvl>
    <w:lvl w:ilvl="7" w:tplc="4F1E8E36">
      <w:start w:val="1"/>
      <w:numFmt w:val="bullet"/>
      <w:lvlText w:val="•"/>
      <w:lvlJc w:val="left"/>
      <w:pPr>
        <w:ind w:left="0" w:firstLine="0"/>
      </w:pPr>
    </w:lvl>
    <w:lvl w:ilvl="8" w:tplc="4DF66CBA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B05AC"/>
    <w:multiLevelType w:val="hybridMultilevel"/>
    <w:tmpl w:val="6F44EFC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A311D"/>
    <w:multiLevelType w:val="hybridMultilevel"/>
    <w:tmpl w:val="A15A7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4D33"/>
    <w:multiLevelType w:val="hybridMultilevel"/>
    <w:tmpl w:val="BC4A1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E0072F1"/>
    <w:multiLevelType w:val="hybridMultilevel"/>
    <w:tmpl w:val="C0948F5A"/>
    <w:lvl w:ilvl="0" w:tplc="7A603AE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5F591F72"/>
    <w:multiLevelType w:val="hybridMultilevel"/>
    <w:tmpl w:val="0E1A4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839BE"/>
    <w:multiLevelType w:val="hybridMultilevel"/>
    <w:tmpl w:val="DE62D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64603"/>
    <w:multiLevelType w:val="hybridMultilevel"/>
    <w:tmpl w:val="1B200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34162"/>
    <w:multiLevelType w:val="hybridMultilevel"/>
    <w:tmpl w:val="C0948F5A"/>
    <w:lvl w:ilvl="0" w:tplc="7A603AE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3414A"/>
    <w:multiLevelType w:val="hybridMultilevel"/>
    <w:tmpl w:val="BBCC1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"/>
  </w:num>
  <w:num w:numId="10">
    <w:abstractNumId w:val="21"/>
  </w:num>
  <w:num w:numId="11">
    <w:abstractNumId w:val="18"/>
  </w:num>
  <w:num w:numId="12">
    <w:abstractNumId w:val="4"/>
  </w:num>
  <w:num w:numId="13">
    <w:abstractNumId w:val="10"/>
  </w:num>
  <w:num w:numId="14">
    <w:abstractNumId w:val="15"/>
  </w:num>
  <w:num w:numId="15">
    <w:abstractNumId w:val="19"/>
  </w:num>
  <w:num w:numId="16">
    <w:abstractNumId w:val="17"/>
  </w:num>
  <w:num w:numId="17">
    <w:abstractNumId w:val="16"/>
  </w:num>
  <w:num w:numId="18">
    <w:abstractNumId w:val="5"/>
  </w:num>
  <w:num w:numId="19">
    <w:abstractNumId w:val="2"/>
  </w:num>
  <w:num w:numId="20">
    <w:abstractNumId w:val="3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23B02"/>
    <w:rsid w:val="00064194"/>
    <w:rsid w:val="000A1F43"/>
    <w:rsid w:val="000E7999"/>
    <w:rsid w:val="0010193F"/>
    <w:rsid w:val="001173CF"/>
    <w:rsid w:val="00125541"/>
    <w:rsid w:val="0013413F"/>
    <w:rsid w:val="00160202"/>
    <w:rsid w:val="00167601"/>
    <w:rsid w:val="00173862"/>
    <w:rsid w:val="001862D3"/>
    <w:rsid w:val="001D5419"/>
    <w:rsid w:val="001E08E7"/>
    <w:rsid w:val="00200ACE"/>
    <w:rsid w:val="00204F47"/>
    <w:rsid w:val="00217612"/>
    <w:rsid w:val="00221866"/>
    <w:rsid w:val="00236E83"/>
    <w:rsid w:val="00286303"/>
    <w:rsid w:val="002B6A04"/>
    <w:rsid w:val="002D06C5"/>
    <w:rsid w:val="00314580"/>
    <w:rsid w:val="003452BC"/>
    <w:rsid w:val="00350963"/>
    <w:rsid w:val="00364B57"/>
    <w:rsid w:val="003A28B1"/>
    <w:rsid w:val="003B3660"/>
    <w:rsid w:val="003D6661"/>
    <w:rsid w:val="003E7B29"/>
    <w:rsid w:val="004003A5"/>
    <w:rsid w:val="00466CC0"/>
    <w:rsid w:val="0047594D"/>
    <w:rsid w:val="00481516"/>
    <w:rsid w:val="004910A5"/>
    <w:rsid w:val="00496586"/>
    <w:rsid w:val="004B4719"/>
    <w:rsid w:val="004C603E"/>
    <w:rsid w:val="00515408"/>
    <w:rsid w:val="00541E78"/>
    <w:rsid w:val="005656D6"/>
    <w:rsid w:val="005A393E"/>
    <w:rsid w:val="005B520A"/>
    <w:rsid w:val="005C6933"/>
    <w:rsid w:val="00642AA8"/>
    <w:rsid w:val="00656ED9"/>
    <w:rsid w:val="0068745A"/>
    <w:rsid w:val="00691870"/>
    <w:rsid w:val="006A21D0"/>
    <w:rsid w:val="006B741C"/>
    <w:rsid w:val="006D5D75"/>
    <w:rsid w:val="006E134B"/>
    <w:rsid w:val="007025B0"/>
    <w:rsid w:val="00711462"/>
    <w:rsid w:val="0074237D"/>
    <w:rsid w:val="00756724"/>
    <w:rsid w:val="00783376"/>
    <w:rsid w:val="007A0146"/>
    <w:rsid w:val="007B5AA4"/>
    <w:rsid w:val="007C0D7D"/>
    <w:rsid w:val="007C1A71"/>
    <w:rsid w:val="008209D6"/>
    <w:rsid w:val="00867FE2"/>
    <w:rsid w:val="008B6A04"/>
    <w:rsid w:val="008C519E"/>
    <w:rsid w:val="00900C06"/>
    <w:rsid w:val="0090305B"/>
    <w:rsid w:val="00904077"/>
    <w:rsid w:val="009603CF"/>
    <w:rsid w:val="00970DA3"/>
    <w:rsid w:val="009A6A89"/>
    <w:rsid w:val="009B0123"/>
    <w:rsid w:val="009B27F6"/>
    <w:rsid w:val="009F3D1F"/>
    <w:rsid w:val="009F4019"/>
    <w:rsid w:val="00A02496"/>
    <w:rsid w:val="00A02AE1"/>
    <w:rsid w:val="00A07A58"/>
    <w:rsid w:val="00A22996"/>
    <w:rsid w:val="00A23760"/>
    <w:rsid w:val="00A300C7"/>
    <w:rsid w:val="00A50648"/>
    <w:rsid w:val="00A646B6"/>
    <w:rsid w:val="00AC7BD5"/>
    <w:rsid w:val="00B071E9"/>
    <w:rsid w:val="00B079AB"/>
    <w:rsid w:val="00B11EB9"/>
    <w:rsid w:val="00B35CE0"/>
    <w:rsid w:val="00B42B7D"/>
    <w:rsid w:val="00B502A4"/>
    <w:rsid w:val="00B51BE3"/>
    <w:rsid w:val="00B831B3"/>
    <w:rsid w:val="00B83B93"/>
    <w:rsid w:val="00B97EF2"/>
    <w:rsid w:val="00C311B8"/>
    <w:rsid w:val="00C331DD"/>
    <w:rsid w:val="00C504C2"/>
    <w:rsid w:val="00C50711"/>
    <w:rsid w:val="00C75884"/>
    <w:rsid w:val="00C93E2D"/>
    <w:rsid w:val="00C940B0"/>
    <w:rsid w:val="00C9703F"/>
    <w:rsid w:val="00CB10EF"/>
    <w:rsid w:val="00CB36FE"/>
    <w:rsid w:val="00D01D2D"/>
    <w:rsid w:val="00D15B8E"/>
    <w:rsid w:val="00D3256E"/>
    <w:rsid w:val="00D81181"/>
    <w:rsid w:val="00DA5F25"/>
    <w:rsid w:val="00DD5781"/>
    <w:rsid w:val="00DF2A40"/>
    <w:rsid w:val="00DF5B97"/>
    <w:rsid w:val="00E36F7E"/>
    <w:rsid w:val="00E862C1"/>
    <w:rsid w:val="00E90265"/>
    <w:rsid w:val="00EC1D8E"/>
    <w:rsid w:val="00EC4C7D"/>
    <w:rsid w:val="00ED6695"/>
    <w:rsid w:val="00EE1A9A"/>
    <w:rsid w:val="00EF05F5"/>
    <w:rsid w:val="00EF5033"/>
    <w:rsid w:val="00F10CCD"/>
    <w:rsid w:val="00F327D0"/>
    <w:rsid w:val="00F51641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567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567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567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67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6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67B3-20BA-4594-A28F-1FBF5B98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4</cp:revision>
  <cp:lastPrinted>2024-02-21T12:37:00Z</cp:lastPrinted>
  <dcterms:created xsi:type="dcterms:W3CDTF">2024-02-21T12:25:00Z</dcterms:created>
  <dcterms:modified xsi:type="dcterms:W3CDTF">2024-02-21T12:37:00Z</dcterms:modified>
</cp:coreProperties>
</file>