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1C879" w14:textId="77777777" w:rsidR="00163EF6" w:rsidRPr="00E46F02" w:rsidRDefault="00163EF6">
      <w:pPr>
        <w:pStyle w:val="Cmsor1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46F02">
        <w:rPr>
          <w:rFonts w:ascii="Garamond" w:hAnsi="Garamond"/>
          <w:sz w:val="24"/>
          <w:szCs w:val="24"/>
        </w:rPr>
        <w:t>Csongrád Város Polgármesterétől</w:t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  <w:r w:rsidRPr="00E46F02">
        <w:rPr>
          <w:rFonts w:ascii="Garamond" w:hAnsi="Garamond"/>
          <w:sz w:val="24"/>
          <w:szCs w:val="24"/>
        </w:rPr>
        <w:tab/>
      </w:r>
    </w:p>
    <w:p w14:paraId="5634B075" w14:textId="3DDE6605" w:rsidR="00163EF6" w:rsidRPr="00E46F02" w:rsidRDefault="00045A94">
      <w:pPr>
        <w:rPr>
          <w:rFonts w:ascii="Garamond" w:hAnsi="Garamond"/>
        </w:rPr>
      </w:pPr>
      <w:r>
        <w:rPr>
          <w:rFonts w:ascii="Garamond" w:hAnsi="Garamond"/>
        </w:rPr>
        <w:t xml:space="preserve">Száma: </w:t>
      </w:r>
      <w:r w:rsidRPr="002536A9">
        <w:rPr>
          <w:rFonts w:ascii="Garamond" w:hAnsi="Garamond"/>
        </w:rPr>
        <w:t>FJL/</w:t>
      </w:r>
      <w:r w:rsidR="008F3F9D">
        <w:rPr>
          <w:rFonts w:ascii="Garamond" w:hAnsi="Garamond"/>
        </w:rPr>
        <w:t>15-8</w:t>
      </w:r>
      <w:r w:rsidRPr="002536A9">
        <w:rPr>
          <w:rFonts w:ascii="Garamond" w:hAnsi="Garamond"/>
        </w:rPr>
        <w:t>/202</w:t>
      </w:r>
      <w:r w:rsidR="00931166">
        <w:rPr>
          <w:rFonts w:ascii="Garamond" w:hAnsi="Garamond"/>
        </w:rPr>
        <w:t>3</w:t>
      </w:r>
      <w:r w:rsidR="005B69F1" w:rsidRPr="002536A9">
        <w:rPr>
          <w:rFonts w:ascii="Garamond" w:hAnsi="Garamond"/>
        </w:rPr>
        <w:t>.</w:t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  <w:r w:rsidR="000C5688" w:rsidRPr="00E46F02">
        <w:rPr>
          <w:rFonts w:ascii="Garamond" w:hAnsi="Garamond"/>
        </w:rPr>
        <w:tab/>
      </w:r>
    </w:p>
    <w:p w14:paraId="3E6264ED" w14:textId="43A03F3F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E46F02">
        <w:rPr>
          <w:rFonts w:ascii="Garamond" w:hAnsi="Garamond"/>
          <w:sz w:val="24"/>
          <w:szCs w:val="24"/>
        </w:rPr>
        <w:t xml:space="preserve">Előadó: </w:t>
      </w:r>
      <w:r w:rsidR="00364F05">
        <w:rPr>
          <w:rFonts w:ascii="Garamond" w:hAnsi="Garamond"/>
          <w:sz w:val="24"/>
          <w:szCs w:val="24"/>
        </w:rPr>
        <w:t>Bajomi-Huszka Anita</w:t>
      </w:r>
    </w:p>
    <w:p w14:paraId="5FC6AB91" w14:textId="77777777" w:rsidR="00163EF6" w:rsidRPr="00E46F02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14:paraId="63B0C0DA" w14:textId="77777777" w:rsidR="00163EF6" w:rsidRPr="00035C4D" w:rsidRDefault="00163EF6">
      <w:pPr>
        <w:pStyle w:val="Cmsor2"/>
      </w:pPr>
      <w:r w:rsidRPr="00035C4D">
        <w:t>E L Ő T E R J E S Z T É S</w:t>
      </w:r>
    </w:p>
    <w:p w14:paraId="0EE3499C" w14:textId="77777777" w:rsidR="00163EF6" w:rsidRPr="00035C4D" w:rsidRDefault="00163EF6">
      <w:pPr>
        <w:jc w:val="center"/>
        <w:rPr>
          <w:b/>
        </w:rPr>
      </w:pPr>
    </w:p>
    <w:p w14:paraId="408B940E" w14:textId="77777777" w:rsidR="008963EB" w:rsidRPr="00035C4D" w:rsidRDefault="008963EB" w:rsidP="008963EB">
      <w:pPr>
        <w:keepNext/>
        <w:spacing w:before="120"/>
        <w:jc w:val="center"/>
        <w:outlineLvl w:val="1"/>
        <w:rPr>
          <w:b/>
          <w:bCs/>
          <w:iCs/>
        </w:rPr>
      </w:pPr>
      <w:r w:rsidRPr="00035C4D">
        <w:rPr>
          <w:b/>
          <w:bCs/>
          <w:iCs/>
        </w:rPr>
        <w:t>Csongrád Városi Önkormányzat Képviselő-testületének</w:t>
      </w:r>
    </w:p>
    <w:p w14:paraId="45BBA145" w14:textId="41524C20" w:rsidR="00163EF6" w:rsidRPr="00035C4D" w:rsidRDefault="007E1BCA" w:rsidP="008963EB">
      <w:pPr>
        <w:jc w:val="center"/>
        <w:rPr>
          <w:b/>
          <w:bCs/>
          <w:iCs/>
        </w:rPr>
      </w:pPr>
      <w:r w:rsidRPr="00035C4D">
        <w:rPr>
          <w:b/>
          <w:bCs/>
          <w:iCs/>
        </w:rPr>
        <w:t>202</w:t>
      </w:r>
      <w:r w:rsidR="00B43065">
        <w:rPr>
          <w:b/>
          <w:bCs/>
          <w:iCs/>
        </w:rPr>
        <w:t>3</w:t>
      </w:r>
      <w:r w:rsidRPr="00035C4D">
        <w:rPr>
          <w:b/>
          <w:bCs/>
          <w:iCs/>
        </w:rPr>
        <w:t xml:space="preserve">. </w:t>
      </w:r>
      <w:r w:rsidR="00931166">
        <w:rPr>
          <w:b/>
          <w:bCs/>
          <w:iCs/>
        </w:rPr>
        <w:t>június 22.</w:t>
      </w:r>
      <w:r w:rsidR="00C661FD">
        <w:rPr>
          <w:b/>
          <w:bCs/>
          <w:iCs/>
        </w:rPr>
        <w:t>-</w:t>
      </w:r>
      <w:r w:rsidR="00931166">
        <w:rPr>
          <w:b/>
          <w:bCs/>
          <w:iCs/>
        </w:rPr>
        <w:t xml:space="preserve">ei </w:t>
      </w:r>
      <w:r w:rsidRPr="00035C4D">
        <w:rPr>
          <w:b/>
          <w:bCs/>
          <w:iCs/>
        </w:rPr>
        <w:t>ülésére</w:t>
      </w:r>
    </w:p>
    <w:p w14:paraId="4A26B925" w14:textId="77777777" w:rsidR="008963EB" w:rsidRPr="00E46F02" w:rsidRDefault="008963EB" w:rsidP="008963EB">
      <w:pPr>
        <w:jc w:val="center"/>
        <w:rPr>
          <w:rFonts w:ascii="Garamond" w:hAnsi="Garamond"/>
          <w:b/>
        </w:rPr>
      </w:pPr>
    </w:p>
    <w:p w14:paraId="4A999B8E" w14:textId="42ABAF52" w:rsidR="009131AE" w:rsidRPr="00035C4D" w:rsidRDefault="00163EF6" w:rsidP="00035C4D">
      <w:pPr>
        <w:ind w:left="709" w:hanging="709"/>
        <w:jc w:val="both"/>
        <w:rPr>
          <w:iCs/>
        </w:rPr>
      </w:pPr>
      <w:r w:rsidRPr="00E46F02">
        <w:rPr>
          <w:rFonts w:ascii="Garamond" w:hAnsi="Garamond"/>
          <w:i/>
          <w:iCs/>
          <w:u w:val="single"/>
        </w:rPr>
        <w:t>Tárgy:</w:t>
      </w:r>
      <w:r w:rsidR="008C362B" w:rsidRPr="008C362B">
        <w:rPr>
          <w:i/>
        </w:rPr>
        <w:t xml:space="preserve"> </w:t>
      </w:r>
      <w:r w:rsidR="008C362B" w:rsidRPr="00035C4D">
        <w:rPr>
          <w:iCs/>
        </w:rPr>
        <w:t xml:space="preserve">Közbeszerzési eljárás eredményének és nyertesének megállapítása </w:t>
      </w:r>
      <w:r w:rsidR="003333DC" w:rsidRPr="00835E03">
        <w:rPr>
          <w:b/>
          <w:bCs/>
        </w:rPr>
        <w:t>„202</w:t>
      </w:r>
      <w:r w:rsidR="003333DC">
        <w:rPr>
          <w:b/>
          <w:bCs/>
        </w:rPr>
        <w:t>4</w:t>
      </w:r>
      <w:r w:rsidR="003333DC" w:rsidRPr="00835E03">
        <w:rPr>
          <w:b/>
          <w:bCs/>
        </w:rPr>
        <w:t>. évi villamosenergia</w:t>
      </w:r>
      <w:r w:rsidR="003333DC" w:rsidRPr="00845FCF">
        <w:rPr>
          <w:b/>
          <w:bCs/>
        </w:rPr>
        <w:t xml:space="preserve"> beszerzés a kiemelt fogyasztási helyek vonatkozásában, és 202</w:t>
      </w:r>
      <w:r w:rsidR="003333DC">
        <w:rPr>
          <w:b/>
          <w:bCs/>
        </w:rPr>
        <w:t>4</w:t>
      </w:r>
      <w:r w:rsidR="003333DC" w:rsidRPr="00845FCF">
        <w:rPr>
          <w:b/>
          <w:bCs/>
        </w:rPr>
        <w:t xml:space="preserve">. évi közvilágítás célú villamosenergia beszerzés” </w:t>
      </w:r>
      <w:r w:rsidR="00CE18BA" w:rsidRPr="00035C4D">
        <w:rPr>
          <w:iCs/>
        </w:rPr>
        <w:t>vonatkozásában</w:t>
      </w:r>
      <w:r w:rsidR="00493D91" w:rsidRPr="00035C4D">
        <w:rPr>
          <w:iCs/>
        </w:rPr>
        <w:t xml:space="preserve"> </w:t>
      </w:r>
    </w:p>
    <w:p w14:paraId="01F16BA2" w14:textId="77777777" w:rsidR="0081296E" w:rsidRPr="00035C4D" w:rsidRDefault="0081296E" w:rsidP="00483CAF">
      <w:pPr>
        <w:jc w:val="both"/>
        <w:rPr>
          <w:b/>
          <w:bCs/>
        </w:rPr>
      </w:pPr>
    </w:p>
    <w:p w14:paraId="25BADF8C" w14:textId="77777777" w:rsidR="00163EF6" w:rsidRPr="00E46F02" w:rsidRDefault="00904343" w:rsidP="00483CAF">
      <w:pPr>
        <w:jc w:val="both"/>
        <w:rPr>
          <w:rFonts w:ascii="Garamond" w:hAnsi="Garamond"/>
          <w:b/>
        </w:rPr>
      </w:pPr>
      <w:r w:rsidRPr="00E46F02">
        <w:rPr>
          <w:rFonts w:ascii="Garamond" w:hAnsi="Garamond"/>
          <w:b/>
        </w:rPr>
        <w:t xml:space="preserve">Tisztelt </w:t>
      </w:r>
      <w:r w:rsidR="00E46F02">
        <w:rPr>
          <w:rFonts w:ascii="Garamond" w:hAnsi="Garamond"/>
          <w:b/>
        </w:rPr>
        <w:t>Képviselő-testület</w:t>
      </w:r>
      <w:r w:rsidR="00163EF6" w:rsidRPr="00E46F02">
        <w:rPr>
          <w:rFonts w:ascii="Garamond" w:hAnsi="Garamond"/>
          <w:b/>
        </w:rPr>
        <w:t>!</w:t>
      </w:r>
    </w:p>
    <w:p w14:paraId="0D1ED276" w14:textId="77777777" w:rsidR="00240813" w:rsidRDefault="00240813" w:rsidP="00483CAF">
      <w:pPr>
        <w:pStyle w:val="Szvegtrzs"/>
        <w:rPr>
          <w:rFonts w:ascii="Garamond" w:hAnsi="Garamond"/>
          <w:szCs w:val="24"/>
        </w:rPr>
      </w:pPr>
    </w:p>
    <w:p w14:paraId="727C9FC1" w14:textId="4BAE8735" w:rsidR="0081296E" w:rsidRDefault="00CE18BA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>A Képviselő</w:t>
      </w:r>
      <w:r w:rsidR="00035C4D">
        <w:rPr>
          <w:rStyle w:val="Kiemels21"/>
          <w:b w:val="0"/>
          <w:bCs w:val="0"/>
          <w:szCs w:val="24"/>
        </w:rPr>
        <w:t>-</w:t>
      </w:r>
      <w:r>
        <w:rPr>
          <w:rStyle w:val="Kiemels21"/>
          <w:b w:val="0"/>
          <w:bCs w:val="0"/>
          <w:szCs w:val="24"/>
        </w:rPr>
        <w:t xml:space="preserve">testület </w:t>
      </w:r>
      <w:r w:rsidR="0081296E">
        <w:rPr>
          <w:rStyle w:val="Kiemels21"/>
          <w:b w:val="0"/>
          <w:bCs w:val="0"/>
          <w:szCs w:val="24"/>
        </w:rPr>
        <w:t>202</w:t>
      </w:r>
      <w:r w:rsidR="00931166">
        <w:rPr>
          <w:rStyle w:val="Kiemels21"/>
          <w:b w:val="0"/>
          <w:bCs w:val="0"/>
          <w:szCs w:val="24"/>
        </w:rPr>
        <w:t>3</w:t>
      </w:r>
      <w:r w:rsidR="0081296E">
        <w:rPr>
          <w:rStyle w:val="Kiemels21"/>
          <w:b w:val="0"/>
          <w:bCs w:val="0"/>
          <w:szCs w:val="24"/>
        </w:rPr>
        <w:t xml:space="preserve">. </w:t>
      </w:r>
      <w:r w:rsidR="0053238A">
        <w:rPr>
          <w:rStyle w:val="Kiemels21"/>
          <w:b w:val="0"/>
          <w:bCs w:val="0"/>
          <w:szCs w:val="24"/>
        </w:rPr>
        <w:t xml:space="preserve">május 30-án </w:t>
      </w:r>
      <w:r w:rsidR="0081296E">
        <w:rPr>
          <w:rStyle w:val="Kiemels21"/>
          <w:b w:val="0"/>
          <w:bCs w:val="0"/>
          <w:szCs w:val="24"/>
        </w:rPr>
        <w:t xml:space="preserve">a </w:t>
      </w:r>
      <w:r w:rsidR="0053238A">
        <w:rPr>
          <w:rStyle w:val="Kiemels21"/>
          <w:b w:val="0"/>
          <w:bCs w:val="0"/>
          <w:szCs w:val="24"/>
        </w:rPr>
        <w:t>107</w:t>
      </w:r>
      <w:r w:rsidR="0081296E" w:rsidRPr="00D8187A">
        <w:rPr>
          <w:rStyle w:val="Kiemels21"/>
          <w:b w:val="0"/>
          <w:bCs w:val="0"/>
          <w:szCs w:val="24"/>
        </w:rPr>
        <w:t>/202</w:t>
      </w:r>
      <w:r w:rsidR="0053238A">
        <w:rPr>
          <w:rStyle w:val="Kiemels21"/>
          <w:b w:val="0"/>
          <w:bCs w:val="0"/>
          <w:szCs w:val="24"/>
        </w:rPr>
        <w:t>3</w:t>
      </w:r>
      <w:r w:rsidR="0081296E" w:rsidRPr="00D8187A">
        <w:rPr>
          <w:rStyle w:val="Kiemels21"/>
          <w:b w:val="0"/>
          <w:bCs w:val="0"/>
          <w:szCs w:val="24"/>
        </w:rPr>
        <w:t xml:space="preserve"> (</w:t>
      </w:r>
      <w:r w:rsidR="0053238A">
        <w:rPr>
          <w:rStyle w:val="Kiemels21"/>
          <w:b w:val="0"/>
          <w:bCs w:val="0"/>
          <w:szCs w:val="24"/>
        </w:rPr>
        <w:t>V.30</w:t>
      </w:r>
      <w:r w:rsidR="0081296E" w:rsidRPr="00D8187A">
        <w:rPr>
          <w:rStyle w:val="Kiemels21"/>
          <w:b w:val="0"/>
          <w:bCs w:val="0"/>
          <w:szCs w:val="24"/>
        </w:rPr>
        <w:t>)</w:t>
      </w:r>
      <w:r w:rsidR="00F2446F">
        <w:rPr>
          <w:rStyle w:val="Kiemels21"/>
          <w:b w:val="0"/>
          <w:bCs w:val="0"/>
          <w:szCs w:val="24"/>
        </w:rPr>
        <w:t xml:space="preserve"> </w:t>
      </w:r>
      <w:r w:rsidR="0081296E">
        <w:rPr>
          <w:rStyle w:val="Kiemels21"/>
          <w:b w:val="0"/>
          <w:bCs w:val="0"/>
          <w:szCs w:val="24"/>
        </w:rPr>
        <w:t>önkormányzati határozatával döntött a</w:t>
      </w:r>
      <w:r w:rsidR="00BA413A">
        <w:rPr>
          <w:rStyle w:val="Kiemels21"/>
          <w:b w:val="0"/>
          <w:bCs w:val="0"/>
          <w:szCs w:val="24"/>
        </w:rPr>
        <w:t xml:space="preserve"> villamos áram </w:t>
      </w:r>
      <w:r w:rsidR="0081296E">
        <w:rPr>
          <w:rStyle w:val="Kiemels21"/>
          <w:b w:val="0"/>
          <w:bCs w:val="0"/>
          <w:szCs w:val="24"/>
        </w:rPr>
        <w:t>beszerzésére vonatkozó közbeszerzési</w:t>
      </w:r>
      <w:r w:rsidR="003E6CDE">
        <w:rPr>
          <w:rStyle w:val="Kiemels21"/>
          <w:b w:val="0"/>
          <w:bCs w:val="0"/>
          <w:szCs w:val="24"/>
        </w:rPr>
        <w:t xml:space="preserve"> </w:t>
      </w:r>
      <w:r w:rsidR="00B16491">
        <w:rPr>
          <w:rStyle w:val="Kiemels21"/>
          <w:b w:val="0"/>
          <w:bCs w:val="0"/>
          <w:szCs w:val="24"/>
        </w:rPr>
        <w:t xml:space="preserve">eljárás megindításáról. </w:t>
      </w:r>
    </w:p>
    <w:p w14:paraId="3209935E" w14:textId="15469C02" w:rsidR="0081296E" w:rsidRDefault="00B16491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 xml:space="preserve">Csongrád Városi </w:t>
      </w:r>
      <w:r w:rsidR="001031F7">
        <w:rPr>
          <w:rStyle w:val="Kiemels21"/>
          <w:b w:val="0"/>
          <w:bCs w:val="0"/>
          <w:szCs w:val="24"/>
        </w:rPr>
        <w:t>Ö</w:t>
      </w:r>
      <w:r>
        <w:rPr>
          <w:rStyle w:val="Kiemels21"/>
          <w:b w:val="0"/>
          <w:bCs w:val="0"/>
          <w:szCs w:val="24"/>
        </w:rPr>
        <w:t xml:space="preserve">nkormányzat csatlakozott a központi </w:t>
      </w:r>
      <w:r w:rsidR="0081296E">
        <w:rPr>
          <w:rStyle w:val="Kiemels21"/>
          <w:b w:val="0"/>
          <w:bCs w:val="0"/>
          <w:szCs w:val="24"/>
        </w:rPr>
        <w:t>közbeszerzés</w:t>
      </w:r>
      <w:r>
        <w:rPr>
          <w:rStyle w:val="Kiemels21"/>
          <w:b w:val="0"/>
          <w:bCs w:val="0"/>
          <w:szCs w:val="24"/>
        </w:rPr>
        <w:t>i verseny</w:t>
      </w:r>
      <w:r w:rsidR="003333DC">
        <w:rPr>
          <w:rStyle w:val="Kiemels21"/>
          <w:b w:val="0"/>
          <w:bCs w:val="0"/>
          <w:szCs w:val="24"/>
        </w:rPr>
        <w:t xml:space="preserve"> </w:t>
      </w:r>
      <w:proofErr w:type="spellStart"/>
      <w:r w:rsidR="003E6CDE">
        <w:rPr>
          <w:rStyle w:val="Kiemels21"/>
          <w:b w:val="0"/>
          <w:bCs w:val="0"/>
          <w:szCs w:val="24"/>
        </w:rPr>
        <w:t>újranyitási</w:t>
      </w:r>
      <w:proofErr w:type="spellEnd"/>
      <w:r w:rsidR="003E6CDE">
        <w:rPr>
          <w:rStyle w:val="Kiemels21"/>
          <w:b w:val="0"/>
          <w:bCs w:val="0"/>
          <w:szCs w:val="24"/>
        </w:rPr>
        <w:t xml:space="preserve"> eljáráshoz</w:t>
      </w:r>
      <w:r>
        <w:rPr>
          <w:rStyle w:val="Kiemels21"/>
          <w:b w:val="0"/>
          <w:bCs w:val="0"/>
          <w:szCs w:val="24"/>
        </w:rPr>
        <w:t xml:space="preserve">. Az </w:t>
      </w:r>
      <w:r w:rsidR="003E6CDE">
        <w:rPr>
          <w:rStyle w:val="Kiemels21"/>
          <w:b w:val="0"/>
          <w:bCs w:val="0"/>
          <w:szCs w:val="24"/>
        </w:rPr>
        <w:t>eljárás</w:t>
      </w:r>
      <w:r w:rsidR="00D8187A">
        <w:rPr>
          <w:rStyle w:val="Kiemels21"/>
          <w:b w:val="0"/>
          <w:bCs w:val="0"/>
          <w:szCs w:val="24"/>
        </w:rPr>
        <w:t>ban</w:t>
      </w:r>
      <w:r w:rsidR="003E6CDE">
        <w:rPr>
          <w:rStyle w:val="Kiemels21"/>
          <w:b w:val="0"/>
          <w:bCs w:val="0"/>
          <w:szCs w:val="24"/>
        </w:rPr>
        <w:t xml:space="preserve"> </w:t>
      </w:r>
      <w:r w:rsidR="0081296E">
        <w:rPr>
          <w:rStyle w:val="Kiemels21"/>
          <w:b w:val="0"/>
          <w:bCs w:val="0"/>
          <w:szCs w:val="24"/>
        </w:rPr>
        <w:t>a tisztázó kérdések megválaszolását követően a beadási határidő 202</w:t>
      </w:r>
      <w:r w:rsidR="0053238A">
        <w:rPr>
          <w:rStyle w:val="Kiemels21"/>
          <w:b w:val="0"/>
          <w:bCs w:val="0"/>
          <w:szCs w:val="24"/>
        </w:rPr>
        <w:t>3</w:t>
      </w:r>
      <w:r w:rsidR="0081296E">
        <w:rPr>
          <w:rStyle w:val="Kiemels21"/>
          <w:b w:val="0"/>
          <w:bCs w:val="0"/>
          <w:szCs w:val="24"/>
        </w:rPr>
        <w:t xml:space="preserve">. </w:t>
      </w:r>
      <w:r w:rsidR="0053238A">
        <w:rPr>
          <w:rStyle w:val="Kiemels21"/>
          <w:b w:val="0"/>
          <w:bCs w:val="0"/>
          <w:szCs w:val="24"/>
        </w:rPr>
        <w:t>június 14</w:t>
      </w:r>
      <w:r w:rsidR="0081296E">
        <w:rPr>
          <w:rStyle w:val="Kiemels21"/>
          <w:b w:val="0"/>
          <w:bCs w:val="0"/>
          <w:szCs w:val="24"/>
        </w:rPr>
        <w:t>. 1</w:t>
      </w:r>
      <w:r w:rsidR="003E6CDE">
        <w:rPr>
          <w:rStyle w:val="Kiemels21"/>
          <w:b w:val="0"/>
          <w:bCs w:val="0"/>
          <w:szCs w:val="24"/>
        </w:rPr>
        <w:t>6</w:t>
      </w:r>
      <w:r w:rsidR="0081296E">
        <w:rPr>
          <w:rStyle w:val="Kiemels21"/>
          <w:b w:val="0"/>
          <w:bCs w:val="0"/>
          <w:szCs w:val="24"/>
        </w:rPr>
        <w:t xml:space="preserve"> óra volt. </w:t>
      </w:r>
    </w:p>
    <w:p w14:paraId="3467587D" w14:textId="77777777" w:rsidR="00F2446F" w:rsidRDefault="00F2446F" w:rsidP="005A3051">
      <w:pPr>
        <w:pStyle w:val="Szvegtrzs"/>
        <w:rPr>
          <w:rStyle w:val="Kiemels21"/>
          <w:b w:val="0"/>
          <w:bCs w:val="0"/>
          <w:szCs w:val="24"/>
        </w:rPr>
      </w:pPr>
    </w:p>
    <w:p w14:paraId="7BBA76FE" w14:textId="0F2F0327" w:rsidR="0081296E" w:rsidRDefault="0081296E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 xml:space="preserve">Az eljárás során </w:t>
      </w:r>
      <w:r w:rsidR="007928C9" w:rsidRPr="00486AC3">
        <w:rPr>
          <w:rStyle w:val="Kiemels21"/>
          <w:b w:val="0"/>
          <w:bCs w:val="0"/>
          <w:szCs w:val="24"/>
        </w:rPr>
        <w:t>öt</w:t>
      </w:r>
      <w:r w:rsidRPr="00486AC3">
        <w:rPr>
          <w:rStyle w:val="Kiemels21"/>
          <w:b w:val="0"/>
          <w:bCs w:val="0"/>
          <w:szCs w:val="24"/>
        </w:rPr>
        <w:t xml:space="preserve"> ajánlat érkezett,</w:t>
      </w:r>
      <w:r>
        <w:rPr>
          <w:rStyle w:val="Kiemels21"/>
          <w:b w:val="0"/>
          <w:bCs w:val="0"/>
          <w:szCs w:val="24"/>
        </w:rPr>
        <w:t xml:space="preserve"> az eljárásban készült összegzés az előterjesztés mellékletét képezi. </w:t>
      </w:r>
    </w:p>
    <w:p w14:paraId="3B73E855" w14:textId="77777777" w:rsidR="00F2446F" w:rsidRDefault="00F2446F" w:rsidP="005A3051">
      <w:pPr>
        <w:pStyle w:val="Szvegtrzs"/>
        <w:rPr>
          <w:rStyle w:val="Kiemels21"/>
          <w:b w:val="0"/>
          <w:bCs w:val="0"/>
          <w:szCs w:val="24"/>
        </w:rPr>
      </w:pPr>
    </w:p>
    <w:p w14:paraId="68A4DAAB" w14:textId="7762F3A5" w:rsidR="0081296E" w:rsidRDefault="0081296E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 xml:space="preserve">Tekintettel arra, hogy a közbeszerzésben érintett fogyasztási helyek </w:t>
      </w:r>
      <w:r w:rsidR="003E6CDE">
        <w:rPr>
          <w:rStyle w:val="Kiemels21"/>
          <w:b w:val="0"/>
          <w:bCs w:val="0"/>
          <w:szCs w:val="24"/>
        </w:rPr>
        <w:t xml:space="preserve">villamos energia </w:t>
      </w:r>
      <w:r w:rsidR="0053238A">
        <w:rPr>
          <w:rStyle w:val="Kiemels21"/>
          <w:b w:val="0"/>
          <w:bCs w:val="0"/>
          <w:szCs w:val="24"/>
        </w:rPr>
        <w:t xml:space="preserve">fogyasztása akkor biztosítható, ha a villamosenergia szerződés </w:t>
      </w:r>
      <w:r>
        <w:rPr>
          <w:rStyle w:val="Kiemels21"/>
          <w:b w:val="0"/>
          <w:bCs w:val="0"/>
          <w:szCs w:val="24"/>
        </w:rPr>
        <w:t xml:space="preserve">megkötésre kerül, kérem a képviselő testület döntését a beérkezett ajánlat elfogadásáról. </w:t>
      </w:r>
    </w:p>
    <w:p w14:paraId="1765D181" w14:textId="77777777" w:rsidR="000E7739" w:rsidRDefault="000E7739" w:rsidP="005A3051">
      <w:pPr>
        <w:pStyle w:val="Szvegtrzs"/>
        <w:rPr>
          <w:rStyle w:val="Kiemels21"/>
          <w:b w:val="0"/>
          <w:bCs w:val="0"/>
          <w:szCs w:val="24"/>
        </w:rPr>
      </w:pPr>
    </w:p>
    <w:p w14:paraId="3822ED3F" w14:textId="1CE30662" w:rsidR="000E7739" w:rsidRDefault="000E7739" w:rsidP="005A3051">
      <w:pPr>
        <w:pStyle w:val="Szvegtrzs"/>
        <w:rPr>
          <w:rStyle w:val="Kiemels21"/>
          <w:b w:val="0"/>
          <w:bCs w:val="0"/>
          <w:szCs w:val="24"/>
        </w:rPr>
      </w:pPr>
      <w:r>
        <w:rPr>
          <w:rStyle w:val="Kiemels21"/>
          <w:b w:val="0"/>
          <w:bCs w:val="0"/>
          <w:szCs w:val="24"/>
        </w:rPr>
        <w:t xml:space="preserve">Érintett fogyasztási helyek </w:t>
      </w:r>
    </w:p>
    <w:p w14:paraId="107694EF" w14:textId="77777777" w:rsidR="00006D3A" w:rsidRDefault="00006D3A" w:rsidP="00006D3A">
      <w:pPr>
        <w:pStyle w:val="Szvegtrzs"/>
        <w:ind w:left="-142"/>
        <w:rPr>
          <w:rStyle w:val="Kiemels21"/>
          <w:b w:val="0"/>
          <w:bCs w:val="0"/>
          <w:szCs w:val="24"/>
        </w:rPr>
      </w:pPr>
      <w:r>
        <w:rPr>
          <w:rStyle w:val="Kiemels21"/>
          <w:szCs w:val="24"/>
        </w:rPr>
        <w:t xml:space="preserve">1. Az érintett fogyasztási helyek az alábbiak: </w:t>
      </w:r>
    </w:p>
    <w:tbl>
      <w:tblPr>
        <w:tblpPr w:leftFromText="141" w:rightFromText="141" w:vertAnchor="text" w:tblpXSpec="center" w:tblpY="1"/>
        <w:tblOverlap w:val="never"/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7"/>
        <w:gridCol w:w="2967"/>
        <w:gridCol w:w="2817"/>
      </w:tblGrid>
      <w:tr w:rsidR="0053238A" w14:paraId="0DD63757" w14:textId="4EE1B8A8" w:rsidTr="0053238A">
        <w:trPr>
          <w:trHeight w:val="551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C3FE9" w14:textId="77777777" w:rsidR="0053238A" w:rsidRDefault="0053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Intézmény</w:t>
            </w:r>
          </w:p>
          <w:p w14:paraId="126C9222" w14:textId="77777777" w:rsidR="0053238A" w:rsidRDefault="00532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ED693" w14:textId="77777777" w:rsidR="0053238A" w:rsidRDefault="0053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Telephely</w:t>
            </w:r>
          </w:p>
          <w:p w14:paraId="21EAB665" w14:textId="77777777" w:rsidR="0053238A" w:rsidRDefault="00532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5F50D" w14:textId="7D9A9850" w:rsidR="0053238A" w:rsidRDefault="0053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szerződéses időtartam</w:t>
            </w:r>
          </w:p>
        </w:tc>
      </w:tr>
      <w:tr w:rsidR="0053238A" w14:paraId="73D881A8" w14:textId="7C46BC66" w:rsidTr="0053238A">
        <w:trPr>
          <w:trHeight w:val="2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3AEF7" w14:textId="77777777" w:rsidR="0053238A" w:rsidRDefault="0053238A">
            <w:pPr>
              <w:rPr>
                <w:color w:val="000000"/>
                <w:sz w:val="22"/>
                <w:szCs w:val="22"/>
              </w:rPr>
            </w:pPr>
          </w:p>
          <w:p w14:paraId="186D5CC6" w14:textId="77777777" w:rsidR="0053238A" w:rsidRDefault="0053238A" w:rsidP="00532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Csongrád Városi Önkormányzat</w:t>
            </w:r>
          </w:p>
          <w:p w14:paraId="6B387B76" w14:textId="77777777" w:rsidR="0053238A" w:rsidRDefault="0053238A" w:rsidP="005323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C3922" w14:textId="77777777" w:rsidR="0053238A" w:rsidRDefault="0053238A" w:rsidP="003333DC">
            <w:pPr>
              <w:rPr>
                <w:ins w:id="1" w:author="Huszka Anita" w:date="2023-06-21T13:53:00Z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Közvilágítás</w:t>
            </w:r>
          </w:p>
          <w:p w14:paraId="5CFB09FF" w14:textId="77777777" w:rsidR="003333DC" w:rsidRDefault="003333DC" w:rsidP="003333DC">
            <w:pPr>
              <w:rPr>
                <w:color w:val="000000"/>
                <w:sz w:val="22"/>
                <w:szCs w:val="22"/>
              </w:rPr>
            </w:pPr>
          </w:p>
          <w:p w14:paraId="31EA3921" w14:textId="36C6800F" w:rsidR="0053238A" w:rsidRDefault="0053238A" w:rsidP="006B26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69C9A" w14:textId="2E785CC5" w:rsidR="0053238A" w:rsidRDefault="0053238A" w:rsidP="005323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2024.01.01-2024.12.31</w:t>
            </w:r>
          </w:p>
        </w:tc>
      </w:tr>
      <w:tr w:rsidR="0053238A" w14:paraId="6A830E95" w14:textId="38A28A0D" w:rsidTr="0053238A">
        <w:trPr>
          <w:trHeight w:val="2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43E9" w14:textId="77777777" w:rsidR="0053238A" w:rsidRDefault="0053238A">
            <w:pPr>
              <w:rPr>
                <w:color w:val="000000"/>
                <w:sz w:val="22"/>
                <w:szCs w:val="22"/>
              </w:rPr>
            </w:pPr>
          </w:p>
          <w:p w14:paraId="4042B984" w14:textId="77777777" w:rsidR="0053238A" w:rsidRDefault="0053238A" w:rsidP="00532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Csongrád Városi Önkormányzat</w:t>
            </w:r>
          </w:p>
          <w:p w14:paraId="51EE0561" w14:textId="77777777" w:rsidR="0053238A" w:rsidRDefault="005323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EE615" w14:textId="77777777" w:rsidR="0053238A" w:rsidRDefault="0053238A" w:rsidP="005323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Csongrád Attila u. 73         </w:t>
            </w:r>
          </w:p>
          <w:p w14:paraId="4A8D8B4B" w14:textId="77777777" w:rsidR="0053238A" w:rsidRDefault="0053238A" w:rsidP="005323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Csongrád Attila u. 73</w:t>
            </w:r>
          </w:p>
          <w:p w14:paraId="1F903935" w14:textId="00D09395" w:rsidR="0053238A" w:rsidRDefault="005323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Csongrád, </w:t>
            </w:r>
            <w:r w:rsidR="00811D08">
              <w:rPr>
                <w:color w:val="000000"/>
                <w:sz w:val="22"/>
                <w:szCs w:val="22"/>
              </w:rPr>
              <w:t>Kis-Tisza utca 8.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6E0D9" w14:textId="3FAB2A98" w:rsidR="0053238A" w:rsidRDefault="0053238A" w:rsidP="005323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2024.01.01-2024.12.31</w:t>
            </w:r>
          </w:p>
        </w:tc>
      </w:tr>
      <w:tr w:rsidR="0053238A" w14:paraId="21A15444" w14:textId="0D3CD3A8" w:rsidTr="0053238A">
        <w:trPr>
          <w:trHeight w:val="275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678D0" w14:textId="77777777" w:rsidR="0053238A" w:rsidRDefault="0053238A" w:rsidP="005323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Csongrád Városi Önkormányzat</w:t>
            </w:r>
          </w:p>
          <w:p w14:paraId="07FF6370" w14:textId="77777777" w:rsidR="0053238A" w:rsidRDefault="0053238A" w:rsidP="005323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66693" w14:textId="428F454D" w:rsidR="0053238A" w:rsidRDefault="0053238A">
            <w:pPr>
              <w:jc w:val="both"/>
              <w:rPr>
                <w:ins w:id="2" w:author="Huszka Anita" w:date="2023-06-21T13:53:00Z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Csongrád Dob utca 3-5</w:t>
            </w:r>
          </w:p>
          <w:p w14:paraId="101F2F12" w14:textId="77777777" w:rsidR="003333DC" w:rsidRDefault="003333DC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421B7D5E" w14:textId="55908804" w:rsidR="0053238A" w:rsidRDefault="0053238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079F1" w14:textId="4121CBCD" w:rsidR="0053238A" w:rsidRDefault="005323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2023.07.01-2024.12.31</w:t>
            </w:r>
          </w:p>
        </w:tc>
      </w:tr>
    </w:tbl>
    <w:p w14:paraId="7FBB4999" w14:textId="77777777" w:rsidR="00CB79F1" w:rsidRDefault="00CB79F1" w:rsidP="00D8187A">
      <w:pPr>
        <w:rPr>
          <w:rFonts w:ascii="Garamond" w:hAnsi="Garamond"/>
          <w:b/>
          <w:u w:val="single"/>
        </w:rPr>
      </w:pPr>
    </w:p>
    <w:p w14:paraId="70508759" w14:textId="547C3991" w:rsidR="00C661FD" w:rsidRPr="00C661FD" w:rsidRDefault="00C661FD" w:rsidP="00D8187A">
      <w:pPr>
        <w:rPr>
          <w:rFonts w:ascii="Garamond" w:hAnsi="Garamond"/>
          <w:bCs/>
        </w:rPr>
      </w:pPr>
      <w:r w:rsidRPr="00C661FD">
        <w:rPr>
          <w:rFonts w:ascii="Garamond" w:hAnsi="Garamond"/>
          <w:bCs/>
        </w:rPr>
        <w:t>Az eljárásban részajánlattételi lehetőség biztosított volt a közvilágítás tekintetében.</w:t>
      </w:r>
    </w:p>
    <w:p w14:paraId="4F037E66" w14:textId="77777777" w:rsidR="00CA3CD3" w:rsidRPr="00035C4D" w:rsidRDefault="00CA3CD3" w:rsidP="00FD58F1"/>
    <w:p w14:paraId="5414E6CB" w14:textId="77777777" w:rsidR="00163EF6" w:rsidRPr="00035C4D" w:rsidRDefault="00163EF6" w:rsidP="00483CAF">
      <w:pPr>
        <w:pStyle w:val="Cmsor2"/>
      </w:pPr>
      <w:r w:rsidRPr="00035C4D">
        <w:t>HATÁROZATI JAVASLAT</w:t>
      </w:r>
    </w:p>
    <w:p w14:paraId="40E6EE7C" w14:textId="77777777" w:rsidR="00D941E3" w:rsidRPr="00035C4D" w:rsidRDefault="00D941E3" w:rsidP="00D941E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</w:p>
    <w:p w14:paraId="7657E4BC" w14:textId="77777777" w:rsidR="009131AE" w:rsidRPr="00035C4D" w:rsidRDefault="009131AE" w:rsidP="00483CAF">
      <w:pPr>
        <w:jc w:val="both"/>
      </w:pPr>
    </w:p>
    <w:p w14:paraId="24EEEA66" w14:textId="6C75FE8D" w:rsidR="007E1BCA" w:rsidRPr="00035C4D" w:rsidRDefault="007E1BCA" w:rsidP="00C57D68">
      <w:pPr>
        <w:jc w:val="both"/>
        <w:rPr>
          <w:i/>
          <w:iCs/>
        </w:rPr>
      </w:pPr>
      <w:r w:rsidRPr="00035C4D">
        <w:rPr>
          <w:color w:val="000000"/>
        </w:rPr>
        <w:t xml:space="preserve">Csongrád Városi </w:t>
      </w:r>
      <w:r w:rsidR="001E1A31" w:rsidRPr="00035C4D">
        <w:rPr>
          <w:color w:val="000000"/>
        </w:rPr>
        <w:t>Ö</w:t>
      </w:r>
      <w:r w:rsidRPr="00035C4D">
        <w:rPr>
          <w:color w:val="000000"/>
        </w:rPr>
        <w:t>nkormányzat képviselő-testülete megtárgyalta</w:t>
      </w:r>
      <w:r w:rsidRPr="00035C4D">
        <w:t xml:space="preserve"> a </w:t>
      </w:r>
      <w:r w:rsidR="008C362B" w:rsidRPr="00035C4D">
        <w:rPr>
          <w:i/>
          <w:iCs/>
        </w:rPr>
        <w:t>Közbeszerzési eljárás eredményének és nyertesének megállapítás</w:t>
      </w:r>
      <w:r w:rsidR="003333DC">
        <w:rPr>
          <w:i/>
          <w:iCs/>
        </w:rPr>
        <w:t>a</w:t>
      </w:r>
      <w:r w:rsidR="003333DC">
        <w:rPr>
          <w:b/>
          <w:bCs/>
        </w:rPr>
        <w:t xml:space="preserve"> „</w:t>
      </w:r>
      <w:r w:rsidR="003333DC" w:rsidRPr="00835E03">
        <w:rPr>
          <w:b/>
          <w:bCs/>
        </w:rPr>
        <w:t>202</w:t>
      </w:r>
      <w:r w:rsidR="003333DC">
        <w:rPr>
          <w:b/>
          <w:bCs/>
        </w:rPr>
        <w:t>4</w:t>
      </w:r>
      <w:r w:rsidR="003333DC" w:rsidRPr="00835E03">
        <w:rPr>
          <w:b/>
          <w:bCs/>
        </w:rPr>
        <w:t>. évi villamosenergia</w:t>
      </w:r>
      <w:r w:rsidR="003333DC" w:rsidRPr="00845FCF">
        <w:rPr>
          <w:b/>
          <w:bCs/>
        </w:rPr>
        <w:t xml:space="preserve"> beszerzés a kiemelt fogyasztási helyek vonatkozásában, és 202</w:t>
      </w:r>
      <w:r w:rsidR="003333DC">
        <w:rPr>
          <w:b/>
          <w:bCs/>
        </w:rPr>
        <w:t>4</w:t>
      </w:r>
      <w:r w:rsidR="003333DC" w:rsidRPr="00845FCF">
        <w:rPr>
          <w:b/>
          <w:bCs/>
        </w:rPr>
        <w:t>. évi közvilágítás célú villamosenergia beszerzés</w:t>
      </w:r>
      <w:r w:rsidR="003333DC">
        <w:rPr>
          <w:i/>
          <w:iCs/>
        </w:rPr>
        <w:t xml:space="preserve"> „</w:t>
      </w:r>
      <w:r w:rsidR="00163EF6" w:rsidRPr="00035C4D">
        <w:rPr>
          <w:iCs/>
        </w:rPr>
        <w:t>című</w:t>
      </w:r>
      <w:r w:rsidR="00163EF6" w:rsidRPr="00035C4D">
        <w:rPr>
          <w:i/>
          <w:iCs/>
        </w:rPr>
        <w:t xml:space="preserve"> </w:t>
      </w:r>
      <w:r w:rsidR="00163EF6" w:rsidRPr="00035C4D">
        <w:rPr>
          <w:color w:val="000000"/>
        </w:rPr>
        <w:t>előterjesztés</w:t>
      </w:r>
      <w:r w:rsidRPr="00035C4D">
        <w:rPr>
          <w:color w:val="000000"/>
        </w:rPr>
        <w:t>t és az alábbi döntést hozza</w:t>
      </w:r>
      <w:r w:rsidRPr="00035C4D">
        <w:rPr>
          <w:i/>
          <w:iCs/>
        </w:rPr>
        <w:t>:</w:t>
      </w:r>
    </w:p>
    <w:p w14:paraId="7CA30652" w14:textId="77777777" w:rsidR="008C362B" w:rsidRPr="00035C4D" w:rsidRDefault="008C362B" w:rsidP="008C362B">
      <w:pPr>
        <w:jc w:val="both"/>
        <w:rPr>
          <w:b/>
          <w:bCs/>
        </w:rPr>
      </w:pPr>
    </w:p>
    <w:p w14:paraId="7B9CECE0" w14:textId="77777777" w:rsidR="003333DC" w:rsidRDefault="003333DC" w:rsidP="00BA5B11">
      <w:pPr>
        <w:jc w:val="both"/>
        <w:rPr>
          <w:rStyle w:val="Kiemels21"/>
          <w:b w:val="0"/>
          <w:bCs w:val="0"/>
        </w:rPr>
      </w:pPr>
    </w:p>
    <w:p w14:paraId="67A5D652" w14:textId="77777777" w:rsidR="003333DC" w:rsidRDefault="003333DC" w:rsidP="00BA5B11">
      <w:pPr>
        <w:jc w:val="both"/>
        <w:rPr>
          <w:rStyle w:val="Kiemels21"/>
          <w:b w:val="0"/>
          <w:bCs w:val="0"/>
        </w:rPr>
      </w:pPr>
    </w:p>
    <w:p w14:paraId="353D9630" w14:textId="77777777" w:rsidR="003333DC" w:rsidRDefault="003333DC" w:rsidP="00BA5B11">
      <w:pPr>
        <w:jc w:val="both"/>
        <w:rPr>
          <w:rStyle w:val="Kiemels21"/>
          <w:b w:val="0"/>
          <w:bCs w:val="0"/>
        </w:rPr>
      </w:pPr>
    </w:p>
    <w:p w14:paraId="15366BA2" w14:textId="40987E99" w:rsidR="00BA5B11" w:rsidRPr="006B26FE" w:rsidRDefault="00BA5B11" w:rsidP="00BA5B11">
      <w:pPr>
        <w:jc w:val="both"/>
        <w:rPr>
          <w:rStyle w:val="Kiemels21"/>
          <w:b w:val="0"/>
          <w:bCs w:val="0"/>
        </w:rPr>
      </w:pPr>
      <w:r w:rsidRPr="006B26FE">
        <w:rPr>
          <w:rStyle w:val="Kiemels21"/>
          <w:b w:val="0"/>
          <w:bCs w:val="0"/>
        </w:rPr>
        <w:t xml:space="preserve">A Képviselő-testület megállapítja, hogy a Bírálóbizottság javaslata alapján a </w:t>
      </w:r>
      <w:proofErr w:type="spellStart"/>
      <w:r w:rsidRPr="006B26FE">
        <w:rPr>
          <w:rStyle w:val="Kiemels21"/>
          <w:b w:val="0"/>
          <w:bCs w:val="0"/>
        </w:rPr>
        <w:t>tárgybeli</w:t>
      </w:r>
      <w:proofErr w:type="spellEnd"/>
      <w:r w:rsidRPr="006B26FE">
        <w:rPr>
          <w:rStyle w:val="Kiemels21"/>
          <w:b w:val="0"/>
          <w:bCs w:val="0"/>
        </w:rPr>
        <w:t xml:space="preserve"> közbeszerzési eljárás érvényes és eredményes, az eljárás nyertese: </w:t>
      </w:r>
    </w:p>
    <w:p w14:paraId="2258FC52" w14:textId="77777777" w:rsidR="008F3F9D" w:rsidRDefault="008F3F9D" w:rsidP="00BA5B11">
      <w:pPr>
        <w:jc w:val="both"/>
        <w:rPr>
          <w:sz w:val="26"/>
          <w:szCs w:val="26"/>
        </w:rPr>
      </w:pPr>
    </w:p>
    <w:p w14:paraId="0841F393" w14:textId="683FEB4A" w:rsidR="00C661FD" w:rsidRPr="00486AC3" w:rsidRDefault="00C661FD" w:rsidP="00C661FD">
      <w:pPr>
        <w:pStyle w:val="Listaszerbekezds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6A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Rész Intézményi fogyasztás</w:t>
      </w:r>
    </w:p>
    <w:p w14:paraId="63CBD26F" w14:textId="77777777" w:rsidR="00BA5B11" w:rsidRPr="008F3F9D" w:rsidRDefault="00BA5B11" w:rsidP="00BA5B11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>Ajánlattevő neve:</w:t>
      </w:r>
      <w:r w:rsidRPr="008F3F9D">
        <w:rPr>
          <w:b/>
          <w:sz w:val="26"/>
          <w:szCs w:val="26"/>
        </w:rPr>
        <w:t xml:space="preserve"> MVM NEXT Energiakereskedelmi Zrt.</w:t>
      </w:r>
    </w:p>
    <w:p w14:paraId="1D54C916" w14:textId="3CF203E9" w:rsidR="00BA5B11" w:rsidRPr="008F3F9D" w:rsidRDefault="00BA5B11" w:rsidP="00BA5B11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>Ajánlattevő székhelye: 1081 Budapest, II. János Pál pápa tér 20.</w:t>
      </w:r>
    </w:p>
    <w:p w14:paraId="2B8CCD53" w14:textId="30F8C02E" w:rsidR="00D8187A" w:rsidRPr="008F3F9D" w:rsidRDefault="00D8187A" w:rsidP="00BA5B11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>Az ajánlattevő villamosenergia egység ára</w:t>
      </w:r>
      <w:r w:rsidR="00C661FD" w:rsidRPr="008F3F9D">
        <w:rPr>
          <w:sz w:val="26"/>
          <w:szCs w:val="26"/>
        </w:rPr>
        <w:t xml:space="preserve"> 2023.év</w:t>
      </w:r>
      <w:r w:rsidRPr="008F3F9D">
        <w:rPr>
          <w:sz w:val="26"/>
          <w:szCs w:val="26"/>
        </w:rPr>
        <w:t xml:space="preserve">: </w:t>
      </w:r>
      <w:r w:rsidR="00C661FD" w:rsidRPr="008F3F9D">
        <w:rPr>
          <w:sz w:val="26"/>
          <w:szCs w:val="26"/>
        </w:rPr>
        <w:t>64,47</w:t>
      </w:r>
      <w:r w:rsidRPr="008F3F9D">
        <w:rPr>
          <w:sz w:val="26"/>
          <w:szCs w:val="26"/>
        </w:rPr>
        <w:t xml:space="preserve"> Ft/</w:t>
      </w:r>
      <w:r w:rsidR="00DC2AF8" w:rsidRPr="008F3F9D">
        <w:rPr>
          <w:sz w:val="26"/>
          <w:szCs w:val="26"/>
        </w:rPr>
        <w:t xml:space="preserve"> </w:t>
      </w:r>
      <w:proofErr w:type="spellStart"/>
      <w:r w:rsidRPr="008F3F9D">
        <w:rPr>
          <w:sz w:val="26"/>
          <w:szCs w:val="26"/>
        </w:rPr>
        <w:t>kwh</w:t>
      </w:r>
      <w:proofErr w:type="spellEnd"/>
    </w:p>
    <w:p w14:paraId="1C59A059" w14:textId="3349CAE0" w:rsidR="00C661FD" w:rsidRPr="008F3F9D" w:rsidRDefault="00C661FD" w:rsidP="00BA5B11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>Az ajánlattevő villamosenergia egység ára 2024.</w:t>
      </w:r>
      <w:proofErr w:type="gramStart"/>
      <w:r w:rsidRPr="008F3F9D">
        <w:rPr>
          <w:sz w:val="26"/>
          <w:szCs w:val="26"/>
        </w:rPr>
        <w:t>év :</w:t>
      </w:r>
      <w:proofErr w:type="gramEnd"/>
      <w:r w:rsidRPr="008F3F9D">
        <w:rPr>
          <w:sz w:val="26"/>
          <w:szCs w:val="26"/>
        </w:rPr>
        <w:t xml:space="preserve"> 72,55 Ft/ </w:t>
      </w:r>
      <w:proofErr w:type="spellStart"/>
      <w:r w:rsidRPr="008F3F9D">
        <w:rPr>
          <w:sz w:val="26"/>
          <w:szCs w:val="26"/>
        </w:rPr>
        <w:t>kwh</w:t>
      </w:r>
      <w:proofErr w:type="spellEnd"/>
    </w:p>
    <w:p w14:paraId="6BC14795" w14:textId="4AF18D32" w:rsidR="008C362B" w:rsidRPr="00C661FD" w:rsidRDefault="00BA5B11" w:rsidP="00C661FD">
      <w:pPr>
        <w:jc w:val="both"/>
        <w:rPr>
          <w:b/>
          <w:sz w:val="26"/>
          <w:szCs w:val="26"/>
        </w:rPr>
      </w:pPr>
      <w:r w:rsidRPr="008F3F9D">
        <w:rPr>
          <w:sz w:val="26"/>
          <w:szCs w:val="26"/>
        </w:rPr>
        <w:t xml:space="preserve">Ajánlati ár nettó </w:t>
      </w:r>
      <w:r w:rsidR="00C661FD" w:rsidRPr="008F3F9D">
        <w:rPr>
          <w:b/>
          <w:sz w:val="26"/>
          <w:szCs w:val="26"/>
        </w:rPr>
        <w:t>52 754 815</w:t>
      </w:r>
      <w:r w:rsidRPr="008F3F9D">
        <w:rPr>
          <w:b/>
          <w:sz w:val="26"/>
          <w:szCs w:val="26"/>
        </w:rPr>
        <w:t xml:space="preserve"> + ÁFA.</w:t>
      </w:r>
    </w:p>
    <w:p w14:paraId="33DC4F15" w14:textId="77777777" w:rsidR="00C661FD" w:rsidRDefault="00C661FD" w:rsidP="008C362B">
      <w:pPr>
        <w:pStyle w:val="Szvegtrzs"/>
        <w:rPr>
          <w:szCs w:val="24"/>
        </w:rPr>
      </w:pPr>
    </w:p>
    <w:p w14:paraId="191A24F9" w14:textId="387719C4" w:rsidR="00C661FD" w:rsidRPr="00486AC3" w:rsidRDefault="00486AC3" w:rsidP="00C661FD">
      <w:pPr>
        <w:pStyle w:val="Listaszerbekezds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</w:t>
      </w:r>
      <w:r w:rsidR="00C661FD" w:rsidRPr="00486A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ész Közvilágítás</w:t>
      </w:r>
    </w:p>
    <w:p w14:paraId="099E0002" w14:textId="77777777" w:rsidR="00C661FD" w:rsidRPr="008F3F9D" w:rsidRDefault="00C661FD" w:rsidP="00C661FD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>Ajánlattevő neve:</w:t>
      </w:r>
      <w:r w:rsidRPr="008F3F9D">
        <w:rPr>
          <w:b/>
          <w:sz w:val="26"/>
          <w:szCs w:val="26"/>
        </w:rPr>
        <w:t xml:space="preserve"> MVM NEXT Energiakereskedelmi Zrt.</w:t>
      </w:r>
    </w:p>
    <w:p w14:paraId="0D72F50B" w14:textId="77777777" w:rsidR="00C661FD" w:rsidRPr="008F3F9D" w:rsidRDefault="00C661FD" w:rsidP="00C661FD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>Ajánlattevő székhelye: 1081 Budapest, II. János Pál pápa tér 20.</w:t>
      </w:r>
    </w:p>
    <w:p w14:paraId="481677FE" w14:textId="24434685" w:rsidR="00C661FD" w:rsidRPr="008F3F9D" w:rsidRDefault="00C661FD" w:rsidP="00C661FD">
      <w:pPr>
        <w:jc w:val="both"/>
        <w:rPr>
          <w:sz w:val="26"/>
          <w:szCs w:val="26"/>
        </w:rPr>
      </w:pPr>
      <w:r w:rsidRPr="008F3F9D">
        <w:rPr>
          <w:sz w:val="26"/>
          <w:szCs w:val="26"/>
        </w:rPr>
        <w:t>Az ajánlattevő villamosenergia egység ára 2024.év: 66,</w:t>
      </w:r>
      <w:r w:rsidR="00486AC3" w:rsidRPr="008F3F9D">
        <w:rPr>
          <w:sz w:val="26"/>
          <w:szCs w:val="26"/>
        </w:rPr>
        <w:t>63</w:t>
      </w:r>
      <w:r w:rsidRPr="008F3F9D">
        <w:rPr>
          <w:sz w:val="26"/>
          <w:szCs w:val="26"/>
        </w:rPr>
        <w:t xml:space="preserve"> Ft/ </w:t>
      </w:r>
      <w:proofErr w:type="spellStart"/>
      <w:r w:rsidRPr="008F3F9D">
        <w:rPr>
          <w:sz w:val="26"/>
          <w:szCs w:val="26"/>
        </w:rPr>
        <w:t>kwh</w:t>
      </w:r>
      <w:proofErr w:type="spellEnd"/>
    </w:p>
    <w:p w14:paraId="21062E68" w14:textId="03F9E142" w:rsidR="00C661FD" w:rsidRPr="00E727F1" w:rsidRDefault="00C661FD" w:rsidP="00C661FD">
      <w:pPr>
        <w:jc w:val="both"/>
        <w:rPr>
          <w:b/>
          <w:sz w:val="26"/>
          <w:szCs w:val="26"/>
        </w:rPr>
      </w:pPr>
      <w:r w:rsidRPr="008F3F9D">
        <w:rPr>
          <w:sz w:val="26"/>
          <w:szCs w:val="26"/>
        </w:rPr>
        <w:t xml:space="preserve">Ajánlati ár nettó </w:t>
      </w:r>
      <w:r w:rsidR="00486AC3" w:rsidRPr="008F3F9D">
        <w:rPr>
          <w:b/>
          <w:sz w:val="26"/>
          <w:szCs w:val="26"/>
        </w:rPr>
        <w:t>44 642 100</w:t>
      </w:r>
      <w:r w:rsidRPr="008F3F9D">
        <w:rPr>
          <w:b/>
          <w:sz w:val="26"/>
          <w:szCs w:val="26"/>
        </w:rPr>
        <w:t xml:space="preserve"> + ÁFA.</w:t>
      </w:r>
    </w:p>
    <w:p w14:paraId="51925A4C" w14:textId="77777777" w:rsidR="00C661FD" w:rsidRPr="00486AC3" w:rsidRDefault="00C661FD" w:rsidP="00486AC3">
      <w:pPr>
        <w:jc w:val="both"/>
        <w:rPr>
          <w:b/>
          <w:bCs/>
          <w:sz w:val="26"/>
          <w:szCs w:val="26"/>
        </w:rPr>
      </w:pPr>
    </w:p>
    <w:p w14:paraId="70E42253" w14:textId="7A0D0277" w:rsidR="008C362B" w:rsidRPr="00035C4D" w:rsidRDefault="008C362B" w:rsidP="008C362B">
      <w:pPr>
        <w:jc w:val="both"/>
      </w:pPr>
      <w:r w:rsidRPr="00035C4D">
        <w:t xml:space="preserve">Csongrád Városi </w:t>
      </w:r>
      <w:r w:rsidR="006B26FE" w:rsidRPr="00035C4D">
        <w:t>Önkormányzat,</w:t>
      </w:r>
      <w:r w:rsidR="003333DC">
        <w:t xml:space="preserve"> </w:t>
      </w:r>
      <w:r w:rsidRPr="00035C4D">
        <w:t xml:space="preserve">mint ajánlatkérő a döntésnek megfelelően a közbeszerzési eljárás eredményeként létrejövő szerződést az </w:t>
      </w:r>
      <w:r w:rsidRPr="00035C4D">
        <w:rPr>
          <w:b/>
        </w:rPr>
        <w:t xml:space="preserve">MVM </w:t>
      </w:r>
      <w:r w:rsidR="00C61ED7" w:rsidRPr="00035C4D">
        <w:rPr>
          <w:b/>
        </w:rPr>
        <w:t xml:space="preserve">NEXT </w:t>
      </w:r>
      <w:r w:rsidR="00157C77">
        <w:rPr>
          <w:b/>
        </w:rPr>
        <w:t>Energiakereskedelmi Zrt.</w:t>
      </w:r>
      <w:r w:rsidR="00C61ED7" w:rsidRPr="00035C4D">
        <w:rPr>
          <w:b/>
        </w:rPr>
        <w:t xml:space="preserve"> </w:t>
      </w:r>
      <w:r w:rsidRPr="00035C4D">
        <w:rPr>
          <w:b/>
          <w:bCs/>
        </w:rPr>
        <w:t xml:space="preserve">ajánlattevővel </w:t>
      </w:r>
      <w:r w:rsidRPr="00035C4D">
        <w:t>köti meg az ajánlati kötöttség időtartama alatt.</w:t>
      </w:r>
    </w:p>
    <w:p w14:paraId="7B05CC73" w14:textId="77777777" w:rsidR="008C362B" w:rsidRPr="00035C4D" w:rsidRDefault="008C362B" w:rsidP="008C362B">
      <w:pPr>
        <w:pStyle w:val="Szvegtrzs"/>
        <w:rPr>
          <w:szCs w:val="24"/>
        </w:rPr>
      </w:pPr>
    </w:p>
    <w:p w14:paraId="28815330" w14:textId="72AD0496" w:rsidR="008C362B" w:rsidRPr="00035C4D" w:rsidRDefault="008C362B" w:rsidP="008C362B">
      <w:pPr>
        <w:jc w:val="both"/>
      </w:pPr>
      <w:r w:rsidRPr="00035C4D">
        <w:t xml:space="preserve">Határidő </w:t>
      </w:r>
      <w:r w:rsidR="006B26FE" w:rsidRPr="00035C4D">
        <w:t xml:space="preserve">a </w:t>
      </w:r>
      <w:r w:rsidR="006B26FE">
        <w:t>vállalkozási</w:t>
      </w:r>
      <w:r w:rsidR="003333DC">
        <w:t xml:space="preserve"> </w:t>
      </w:r>
      <w:r w:rsidRPr="00035C4D">
        <w:t>szerződés aláírására: 202</w:t>
      </w:r>
      <w:r w:rsidR="007928C9">
        <w:t>3</w:t>
      </w:r>
      <w:r w:rsidRPr="00035C4D">
        <w:t>.</w:t>
      </w:r>
      <w:r w:rsidR="001031F7">
        <w:t xml:space="preserve"> </w:t>
      </w:r>
      <w:r w:rsidR="007928C9">
        <w:t>június 30.</w:t>
      </w:r>
    </w:p>
    <w:p w14:paraId="04611236" w14:textId="77777777" w:rsidR="008C362B" w:rsidRPr="00035C4D" w:rsidRDefault="008C362B" w:rsidP="008C362B">
      <w:pPr>
        <w:pStyle w:val="Szvegtrzs"/>
        <w:rPr>
          <w:szCs w:val="24"/>
        </w:rPr>
      </w:pPr>
    </w:p>
    <w:p w14:paraId="1B0456D2" w14:textId="19016129" w:rsidR="008C362B" w:rsidRPr="00035C4D" w:rsidRDefault="008C362B" w:rsidP="008C362B">
      <w:pPr>
        <w:jc w:val="both"/>
      </w:pPr>
      <w:r w:rsidRPr="00035C4D">
        <w:t xml:space="preserve">A fentiek alapján </w:t>
      </w:r>
      <w:r w:rsidR="00C61ED7" w:rsidRPr="00035C4D">
        <w:t xml:space="preserve">a </w:t>
      </w:r>
      <w:r w:rsidRPr="00035C4D">
        <w:t>képviselő</w:t>
      </w:r>
      <w:r w:rsidR="00C61ED7" w:rsidRPr="00035C4D">
        <w:t>-</w:t>
      </w:r>
      <w:r w:rsidRPr="00035C4D">
        <w:t xml:space="preserve">testület felhatalmazza a polgármestert </w:t>
      </w:r>
      <w:r w:rsidR="003333DC">
        <w:t xml:space="preserve">a </w:t>
      </w:r>
      <w:r w:rsidRPr="00035C4D">
        <w:t>szerződés megkötésére.</w:t>
      </w:r>
    </w:p>
    <w:p w14:paraId="1083686B" w14:textId="77777777" w:rsidR="00C57D68" w:rsidRPr="00035C4D" w:rsidRDefault="00C57D68" w:rsidP="00C57D68">
      <w:pPr>
        <w:spacing w:line="256" w:lineRule="auto"/>
        <w:rPr>
          <w:iCs/>
        </w:rPr>
      </w:pPr>
    </w:p>
    <w:p w14:paraId="1C499835" w14:textId="77777777" w:rsidR="00C57D68" w:rsidRPr="00035C4D" w:rsidRDefault="00163EF6">
      <w:pPr>
        <w:pStyle w:val="Szvegtrzs"/>
        <w:ind w:firstLine="360"/>
        <w:rPr>
          <w:szCs w:val="24"/>
        </w:rPr>
      </w:pPr>
      <w:r w:rsidRPr="00035C4D">
        <w:rPr>
          <w:szCs w:val="24"/>
          <w:u w:val="single"/>
        </w:rPr>
        <w:t>Határidő:</w:t>
      </w:r>
      <w:r w:rsidR="00C61ED7" w:rsidRPr="00035C4D">
        <w:rPr>
          <w:szCs w:val="24"/>
          <w:u w:val="single"/>
        </w:rPr>
        <w:t xml:space="preserve"> </w:t>
      </w:r>
      <w:r w:rsidR="00C57D68" w:rsidRPr="00035C4D">
        <w:rPr>
          <w:szCs w:val="24"/>
        </w:rPr>
        <w:t xml:space="preserve">ajánlatok </w:t>
      </w:r>
      <w:r w:rsidR="00BA6A35" w:rsidRPr="00035C4D">
        <w:rPr>
          <w:szCs w:val="24"/>
        </w:rPr>
        <w:t xml:space="preserve">szöveg szerint </w:t>
      </w:r>
      <w:r w:rsidR="00C57D68" w:rsidRPr="00035C4D">
        <w:rPr>
          <w:szCs w:val="24"/>
        </w:rPr>
        <w:t xml:space="preserve"> </w:t>
      </w:r>
    </w:p>
    <w:p w14:paraId="4E60D9BB" w14:textId="3AD4E9D9" w:rsidR="00163EF6" w:rsidRPr="00035C4D" w:rsidRDefault="00163EF6">
      <w:pPr>
        <w:pStyle w:val="Szvegtrzs"/>
        <w:ind w:firstLine="360"/>
        <w:rPr>
          <w:szCs w:val="24"/>
        </w:rPr>
      </w:pPr>
      <w:r w:rsidRPr="00035C4D">
        <w:rPr>
          <w:szCs w:val="24"/>
          <w:u w:val="single"/>
        </w:rPr>
        <w:t>Felelős:</w:t>
      </w:r>
      <w:r w:rsidR="00C61ED7" w:rsidRPr="00035C4D">
        <w:rPr>
          <w:szCs w:val="24"/>
          <w:u w:val="single"/>
        </w:rPr>
        <w:t xml:space="preserve"> </w:t>
      </w:r>
      <w:r w:rsidR="00615359" w:rsidRPr="00035C4D">
        <w:rPr>
          <w:szCs w:val="24"/>
        </w:rPr>
        <w:t>Bedő Tamás polgármester</w:t>
      </w:r>
      <w:r w:rsidR="00BA6A35" w:rsidRPr="00035C4D">
        <w:rPr>
          <w:szCs w:val="24"/>
        </w:rPr>
        <w:t xml:space="preserve"> </w:t>
      </w:r>
    </w:p>
    <w:p w14:paraId="748DC8C7" w14:textId="77777777" w:rsidR="00A849F4" w:rsidRPr="00035C4D" w:rsidRDefault="00A849F4">
      <w:pPr>
        <w:pStyle w:val="Szvegtrzs"/>
        <w:rPr>
          <w:szCs w:val="24"/>
        </w:rPr>
      </w:pPr>
    </w:p>
    <w:p w14:paraId="7E5C5F11" w14:textId="77777777" w:rsidR="00163EF6" w:rsidRPr="00035C4D" w:rsidRDefault="00163EF6">
      <w:pPr>
        <w:pStyle w:val="Szvegtrzs"/>
        <w:rPr>
          <w:szCs w:val="24"/>
        </w:rPr>
      </w:pPr>
      <w:r w:rsidRPr="00035C4D">
        <w:rPr>
          <w:szCs w:val="24"/>
        </w:rPr>
        <w:t>Erről értesítést kapnak:</w:t>
      </w:r>
    </w:p>
    <w:p w14:paraId="38B81B38" w14:textId="77777777" w:rsidR="00163EF6" w:rsidRPr="00035C4D" w:rsidRDefault="00163EF6">
      <w:pPr>
        <w:numPr>
          <w:ilvl w:val="0"/>
          <w:numId w:val="2"/>
        </w:numPr>
        <w:jc w:val="both"/>
      </w:pPr>
      <w:r w:rsidRPr="00035C4D">
        <w:t>A Képviselő-testület tagjai</w:t>
      </w:r>
    </w:p>
    <w:p w14:paraId="09F8F98E" w14:textId="77777777" w:rsidR="00163EF6" w:rsidRPr="00035C4D" w:rsidRDefault="00EB5D45">
      <w:pPr>
        <w:numPr>
          <w:ilvl w:val="0"/>
          <w:numId w:val="2"/>
        </w:numPr>
        <w:jc w:val="both"/>
      </w:pPr>
      <w:r w:rsidRPr="00035C4D">
        <w:t>Bedő Tamás</w:t>
      </w:r>
      <w:r w:rsidR="00163EF6" w:rsidRPr="00035C4D">
        <w:t xml:space="preserve"> polgármester</w:t>
      </w:r>
    </w:p>
    <w:p w14:paraId="2F8A77A1" w14:textId="77777777" w:rsidR="00163EF6" w:rsidRPr="00035C4D" w:rsidRDefault="00A11A19">
      <w:pPr>
        <w:numPr>
          <w:ilvl w:val="0"/>
          <w:numId w:val="2"/>
        </w:numPr>
        <w:jc w:val="both"/>
      </w:pPr>
      <w:r w:rsidRPr="00035C4D">
        <w:t xml:space="preserve">Fejlesztési és Üzemeltetési </w:t>
      </w:r>
      <w:r w:rsidR="00163EF6" w:rsidRPr="00035C4D">
        <w:t>Iroda</w:t>
      </w:r>
    </w:p>
    <w:p w14:paraId="6E1C3A6C" w14:textId="77777777" w:rsidR="00163EF6" w:rsidRPr="00035C4D" w:rsidRDefault="00A11A19" w:rsidP="007D06CA">
      <w:pPr>
        <w:numPr>
          <w:ilvl w:val="0"/>
          <w:numId w:val="2"/>
        </w:numPr>
        <w:jc w:val="both"/>
      </w:pPr>
      <w:r w:rsidRPr="00035C4D">
        <w:t>Gazdálkodási Iroda</w:t>
      </w:r>
    </w:p>
    <w:p w14:paraId="55B9908A" w14:textId="77777777" w:rsidR="009131AE" w:rsidRPr="00035C4D" w:rsidRDefault="009131AE">
      <w:pPr>
        <w:pStyle w:val="Szvegtrzs"/>
        <w:rPr>
          <w:szCs w:val="24"/>
        </w:rPr>
      </w:pPr>
    </w:p>
    <w:p w14:paraId="35ABEDE2" w14:textId="151C0360" w:rsidR="00CD00AC" w:rsidRDefault="00D941E3" w:rsidP="00D8187A">
      <w:pPr>
        <w:pStyle w:val="Szvegtrzs"/>
        <w:rPr>
          <w:szCs w:val="24"/>
        </w:rPr>
      </w:pPr>
      <w:r w:rsidRPr="00035C4D">
        <w:rPr>
          <w:szCs w:val="24"/>
        </w:rPr>
        <w:t xml:space="preserve">Csongrád, </w:t>
      </w:r>
      <w:r w:rsidR="00E64A3A" w:rsidRPr="00035C4D">
        <w:rPr>
          <w:szCs w:val="24"/>
        </w:rPr>
        <w:t>202</w:t>
      </w:r>
      <w:r w:rsidR="007928C9">
        <w:rPr>
          <w:szCs w:val="24"/>
        </w:rPr>
        <w:t xml:space="preserve">3. június </w:t>
      </w:r>
      <w:r w:rsidR="003333DC">
        <w:rPr>
          <w:szCs w:val="24"/>
        </w:rPr>
        <w:t>22</w:t>
      </w:r>
      <w:r w:rsidR="007928C9">
        <w:rPr>
          <w:szCs w:val="24"/>
        </w:rPr>
        <w:t>.</w:t>
      </w:r>
    </w:p>
    <w:p w14:paraId="5812CC13" w14:textId="77777777" w:rsidR="000B6099" w:rsidRPr="00035C4D" w:rsidRDefault="000B6099" w:rsidP="00D8187A">
      <w:pPr>
        <w:pStyle w:val="Szvegtrzs"/>
        <w:rPr>
          <w:szCs w:val="24"/>
        </w:rPr>
      </w:pPr>
    </w:p>
    <w:p w14:paraId="1FD1B8D1" w14:textId="77777777" w:rsidR="00CD00AC" w:rsidRPr="00035C4D" w:rsidRDefault="00CD00AC">
      <w:pPr>
        <w:pStyle w:val="Szvegtrzs"/>
        <w:ind w:left="5664" w:firstLine="708"/>
        <w:rPr>
          <w:szCs w:val="24"/>
        </w:rPr>
      </w:pPr>
    </w:p>
    <w:p w14:paraId="4BABE8DD" w14:textId="77777777" w:rsidR="00163EF6" w:rsidRPr="00035C4D" w:rsidRDefault="00EB5D45" w:rsidP="00CD00AC">
      <w:pPr>
        <w:pStyle w:val="Szvegtrzs"/>
        <w:ind w:left="5664" w:firstLine="708"/>
        <w:rPr>
          <w:szCs w:val="24"/>
        </w:rPr>
      </w:pPr>
      <w:r w:rsidRPr="00035C4D">
        <w:rPr>
          <w:szCs w:val="24"/>
        </w:rPr>
        <w:t>Bedő Tamás</w:t>
      </w:r>
    </w:p>
    <w:p w14:paraId="3D28B704" w14:textId="0F8AF126" w:rsidR="0050165E" w:rsidRPr="00035C4D" w:rsidRDefault="00163EF6" w:rsidP="00D8187A">
      <w:pPr>
        <w:ind w:left="5664" w:firstLine="708"/>
      </w:pPr>
      <w:r w:rsidRPr="00035C4D">
        <w:t xml:space="preserve"> polgármeste</w:t>
      </w:r>
      <w:r w:rsidR="00D8187A">
        <w:t>r</w:t>
      </w:r>
    </w:p>
    <w:sectPr w:rsidR="0050165E" w:rsidRPr="00035C4D" w:rsidSect="000B6099">
      <w:headerReference w:type="even" r:id="rId8"/>
      <w:headerReference w:type="default" r:id="rId9"/>
      <w:headerReference w:type="first" r:id="rId10"/>
      <w:pgSz w:w="11907" w:h="16840" w:code="9"/>
      <w:pgMar w:top="993" w:right="1418" w:bottom="1418" w:left="1418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371C8" w14:textId="77777777" w:rsidR="00213316" w:rsidRDefault="00213316">
      <w:r>
        <w:separator/>
      </w:r>
    </w:p>
  </w:endnote>
  <w:endnote w:type="continuationSeparator" w:id="0">
    <w:p w14:paraId="22EBBA9D" w14:textId="77777777" w:rsidR="00213316" w:rsidRDefault="0021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4AB0E" w14:textId="77777777" w:rsidR="00213316" w:rsidRDefault="00213316">
      <w:r>
        <w:separator/>
      </w:r>
    </w:p>
  </w:footnote>
  <w:footnote w:type="continuationSeparator" w:id="0">
    <w:p w14:paraId="2B631D19" w14:textId="77777777" w:rsidR="00213316" w:rsidRDefault="0021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E1C7" w14:textId="77777777" w:rsidR="008C362B" w:rsidRDefault="008C362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D297DE4" w14:textId="77777777" w:rsidR="008C362B" w:rsidRDefault="008C36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4C649" w14:textId="5C3B786D" w:rsidR="008C362B" w:rsidRDefault="008C362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55E0">
      <w:rPr>
        <w:rStyle w:val="Oldalszm"/>
        <w:noProof/>
      </w:rPr>
      <w:t>2</w:t>
    </w:r>
    <w:r>
      <w:rPr>
        <w:rStyle w:val="Oldalszm"/>
      </w:rPr>
      <w:fldChar w:fldCharType="end"/>
    </w:r>
  </w:p>
  <w:p w14:paraId="12B7A16F" w14:textId="77777777" w:rsidR="008C362B" w:rsidRDefault="008C362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A691" w14:textId="77777777" w:rsidR="008C362B" w:rsidRDefault="008C362B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E30"/>
    <w:multiLevelType w:val="hybridMultilevel"/>
    <w:tmpl w:val="10A4E340"/>
    <w:lvl w:ilvl="0" w:tplc="C384303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08A960AE"/>
    <w:multiLevelType w:val="hybridMultilevel"/>
    <w:tmpl w:val="57745D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5B86357"/>
    <w:multiLevelType w:val="hybridMultilevel"/>
    <w:tmpl w:val="98045014"/>
    <w:lvl w:ilvl="0" w:tplc="0994C1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4338"/>
    <w:multiLevelType w:val="hybridMultilevel"/>
    <w:tmpl w:val="21925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F1758"/>
    <w:multiLevelType w:val="hybridMultilevel"/>
    <w:tmpl w:val="92CAE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4E32A3"/>
    <w:multiLevelType w:val="hybridMultilevel"/>
    <w:tmpl w:val="901ADF00"/>
    <w:lvl w:ilvl="0" w:tplc="E376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14245"/>
    <w:multiLevelType w:val="hybridMultilevel"/>
    <w:tmpl w:val="9EC46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93063"/>
    <w:multiLevelType w:val="hybridMultilevel"/>
    <w:tmpl w:val="11C0749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6592B"/>
    <w:multiLevelType w:val="hybridMultilevel"/>
    <w:tmpl w:val="1D405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F4D01"/>
    <w:multiLevelType w:val="hybridMultilevel"/>
    <w:tmpl w:val="D498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E111E"/>
    <w:multiLevelType w:val="multilevel"/>
    <w:tmpl w:val="B6E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5"/>
  </w:num>
  <w:num w:numId="5">
    <w:abstractNumId w:val="18"/>
  </w:num>
  <w:num w:numId="6">
    <w:abstractNumId w:val="2"/>
  </w:num>
  <w:num w:numId="7">
    <w:abstractNumId w:val="7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szka Anita">
    <w15:presenceInfo w15:providerId="AD" w15:userId="S-1-5-21-3380028988-4065852711-1312917991-1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05152"/>
    <w:rsid w:val="00006D3A"/>
    <w:rsid w:val="0001079B"/>
    <w:rsid w:val="00010A62"/>
    <w:rsid w:val="0001239C"/>
    <w:rsid w:val="00013A5C"/>
    <w:rsid w:val="00017F20"/>
    <w:rsid w:val="00035C4D"/>
    <w:rsid w:val="00042CBE"/>
    <w:rsid w:val="00045A94"/>
    <w:rsid w:val="00052DEF"/>
    <w:rsid w:val="00057017"/>
    <w:rsid w:val="00061303"/>
    <w:rsid w:val="00071950"/>
    <w:rsid w:val="0007232F"/>
    <w:rsid w:val="000733C0"/>
    <w:rsid w:val="00075EBF"/>
    <w:rsid w:val="0007725D"/>
    <w:rsid w:val="00083849"/>
    <w:rsid w:val="00087D7F"/>
    <w:rsid w:val="00093D9C"/>
    <w:rsid w:val="00094428"/>
    <w:rsid w:val="000A2F00"/>
    <w:rsid w:val="000B1A9B"/>
    <w:rsid w:val="000B6099"/>
    <w:rsid w:val="000C5688"/>
    <w:rsid w:val="000D1D02"/>
    <w:rsid w:val="000D62F5"/>
    <w:rsid w:val="000E7739"/>
    <w:rsid w:val="000E7E10"/>
    <w:rsid w:val="000F2DE2"/>
    <w:rsid w:val="00100B28"/>
    <w:rsid w:val="001013B6"/>
    <w:rsid w:val="001031F7"/>
    <w:rsid w:val="00107832"/>
    <w:rsid w:val="00107BA3"/>
    <w:rsid w:val="00111324"/>
    <w:rsid w:val="00113C40"/>
    <w:rsid w:val="00125B98"/>
    <w:rsid w:val="0012774E"/>
    <w:rsid w:val="00147EDC"/>
    <w:rsid w:val="00157C77"/>
    <w:rsid w:val="00163EF6"/>
    <w:rsid w:val="0016631B"/>
    <w:rsid w:val="00170D3B"/>
    <w:rsid w:val="001774DA"/>
    <w:rsid w:val="00181143"/>
    <w:rsid w:val="0018505C"/>
    <w:rsid w:val="00190397"/>
    <w:rsid w:val="00191B5D"/>
    <w:rsid w:val="0019220E"/>
    <w:rsid w:val="001957B5"/>
    <w:rsid w:val="001A0216"/>
    <w:rsid w:val="001B7CDC"/>
    <w:rsid w:val="001C546A"/>
    <w:rsid w:val="001D4E49"/>
    <w:rsid w:val="001D59DE"/>
    <w:rsid w:val="001E1A31"/>
    <w:rsid w:val="001F0293"/>
    <w:rsid w:val="001F245A"/>
    <w:rsid w:val="00213316"/>
    <w:rsid w:val="00217B43"/>
    <w:rsid w:val="00235D2A"/>
    <w:rsid w:val="00237BD9"/>
    <w:rsid w:val="00237F6B"/>
    <w:rsid w:val="00240813"/>
    <w:rsid w:val="00246D47"/>
    <w:rsid w:val="002536A9"/>
    <w:rsid w:val="0026329F"/>
    <w:rsid w:val="00265DA6"/>
    <w:rsid w:val="00274F55"/>
    <w:rsid w:val="00285345"/>
    <w:rsid w:val="00290A52"/>
    <w:rsid w:val="002B0B18"/>
    <w:rsid w:val="002B1AAE"/>
    <w:rsid w:val="002B4084"/>
    <w:rsid w:val="002C2B69"/>
    <w:rsid w:val="002C30B9"/>
    <w:rsid w:val="002C38B6"/>
    <w:rsid w:val="002D3586"/>
    <w:rsid w:val="002D66C0"/>
    <w:rsid w:val="002D765B"/>
    <w:rsid w:val="002E7E1A"/>
    <w:rsid w:val="00311935"/>
    <w:rsid w:val="00313A18"/>
    <w:rsid w:val="003266C4"/>
    <w:rsid w:val="003333DC"/>
    <w:rsid w:val="00350E15"/>
    <w:rsid w:val="00364C03"/>
    <w:rsid w:val="00364F05"/>
    <w:rsid w:val="0036617E"/>
    <w:rsid w:val="00385A4C"/>
    <w:rsid w:val="003918E7"/>
    <w:rsid w:val="00392BAA"/>
    <w:rsid w:val="0039550F"/>
    <w:rsid w:val="003A3CF0"/>
    <w:rsid w:val="003B0F2B"/>
    <w:rsid w:val="003C677D"/>
    <w:rsid w:val="003D6219"/>
    <w:rsid w:val="003E6CDE"/>
    <w:rsid w:val="004140BC"/>
    <w:rsid w:val="00434823"/>
    <w:rsid w:val="00454F41"/>
    <w:rsid w:val="00460C6D"/>
    <w:rsid w:val="004616A0"/>
    <w:rsid w:val="00461D61"/>
    <w:rsid w:val="0046322E"/>
    <w:rsid w:val="004712AA"/>
    <w:rsid w:val="004804B4"/>
    <w:rsid w:val="00483CAF"/>
    <w:rsid w:val="00486AC3"/>
    <w:rsid w:val="00492B77"/>
    <w:rsid w:val="00493D91"/>
    <w:rsid w:val="004975A0"/>
    <w:rsid w:val="004B2E49"/>
    <w:rsid w:val="004D536F"/>
    <w:rsid w:val="004E25E3"/>
    <w:rsid w:val="004E48EC"/>
    <w:rsid w:val="0050165E"/>
    <w:rsid w:val="00502119"/>
    <w:rsid w:val="00510A0D"/>
    <w:rsid w:val="00510ED5"/>
    <w:rsid w:val="00521171"/>
    <w:rsid w:val="0053238A"/>
    <w:rsid w:val="00544E60"/>
    <w:rsid w:val="0054569A"/>
    <w:rsid w:val="005643A5"/>
    <w:rsid w:val="00571B47"/>
    <w:rsid w:val="00582FCF"/>
    <w:rsid w:val="00590F94"/>
    <w:rsid w:val="00592542"/>
    <w:rsid w:val="005A3051"/>
    <w:rsid w:val="005A3581"/>
    <w:rsid w:val="005A7C49"/>
    <w:rsid w:val="005B18D7"/>
    <w:rsid w:val="005B2AE2"/>
    <w:rsid w:val="005B69F1"/>
    <w:rsid w:val="005C4033"/>
    <w:rsid w:val="005C4B49"/>
    <w:rsid w:val="005C5234"/>
    <w:rsid w:val="005D30B2"/>
    <w:rsid w:val="005D5F6A"/>
    <w:rsid w:val="005E6B90"/>
    <w:rsid w:val="005F41B8"/>
    <w:rsid w:val="00603084"/>
    <w:rsid w:val="0061365D"/>
    <w:rsid w:val="00615359"/>
    <w:rsid w:val="00625326"/>
    <w:rsid w:val="00637ED6"/>
    <w:rsid w:val="00640810"/>
    <w:rsid w:val="006579DF"/>
    <w:rsid w:val="00660649"/>
    <w:rsid w:val="00663221"/>
    <w:rsid w:val="006678B4"/>
    <w:rsid w:val="00672F24"/>
    <w:rsid w:val="006A51D6"/>
    <w:rsid w:val="006A6342"/>
    <w:rsid w:val="006B26FE"/>
    <w:rsid w:val="006B4CEB"/>
    <w:rsid w:val="006C3563"/>
    <w:rsid w:val="006C5F93"/>
    <w:rsid w:val="006C6611"/>
    <w:rsid w:val="006D07E0"/>
    <w:rsid w:val="006E03AA"/>
    <w:rsid w:val="006E244C"/>
    <w:rsid w:val="006E4085"/>
    <w:rsid w:val="006F04D3"/>
    <w:rsid w:val="006F3D01"/>
    <w:rsid w:val="00721EE3"/>
    <w:rsid w:val="0073468D"/>
    <w:rsid w:val="0073726E"/>
    <w:rsid w:val="00754139"/>
    <w:rsid w:val="00764AAB"/>
    <w:rsid w:val="00772447"/>
    <w:rsid w:val="00776F18"/>
    <w:rsid w:val="0078291F"/>
    <w:rsid w:val="007840EF"/>
    <w:rsid w:val="00787617"/>
    <w:rsid w:val="007914E2"/>
    <w:rsid w:val="007928C9"/>
    <w:rsid w:val="007C1FEA"/>
    <w:rsid w:val="007D06CA"/>
    <w:rsid w:val="007E1BCA"/>
    <w:rsid w:val="007F555F"/>
    <w:rsid w:val="0081062B"/>
    <w:rsid w:val="008118DB"/>
    <w:rsid w:val="00811D08"/>
    <w:rsid w:val="0081296E"/>
    <w:rsid w:val="00815C03"/>
    <w:rsid w:val="008200FD"/>
    <w:rsid w:val="008307A6"/>
    <w:rsid w:val="00830D79"/>
    <w:rsid w:val="008441A9"/>
    <w:rsid w:val="00850DC9"/>
    <w:rsid w:val="00871810"/>
    <w:rsid w:val="00874FB6"/>
    <w:rsid w:val="0087715F"/>
    <w:rsid w:val="00884CC8"/>
    <w:rsid w:val="0088536E"/>
    <w:rsid w:val="008900E4"/>
    <w:rsid w:val="00890BD4"/>
    <w:rsid w:val="008932D7"/>
    <w:rsid w:val="00893A58"/>
    <w:rsid w:val="008963EB"/>
    <w:rsid w:val="008A3AB5"/>
    <w:rsid w:val="008A3DDD"/>
    <w:rsid w:val="008C362B"/>
    <w:rsid w:val="008C4F5F"/>
    <w:rsid w:val="008D2124"/>
    <w:rsid w:val="008E01C7"/>
    <w:rsid w:val="008F0D83"/>
    <w:rsid w:val="008F3F9D"/>
    <w:rsid w:val="008F70ED"/>
    <w:rsid w:val="00904343"/>
    <w:rsid w:val="009045B9"/>
    <w:rsid w:val="009131AE"/>
    <w:rsid w:val="00913D71"/>
    <w:rsid w:val="009151B1"/>
    <w:rsid w:val="00920E19"/>
    <w:rsid w:val="00931166"/>
    <w:rsid w:val="009319F1"/>
    <w:rsid w:val="00946BAE"/>
    <w:rsid w:val="00955C41"/>
    <w:rsid w:val="009609F0"/>
    <w:rsid w:val="0096580F"/>
    <w:rsid w:val="009673BB"/>
    <w:rsid w:val="00967C01"/>
    <w:rsid w:val="009740FB"/>
    <w:rsid w:val="009760B5"/>
    <w:rsid w:val="00976354"/>
    <w:rsid w:val="00976C79"/>
    <w:rsid w:val="0099387D"/>
    <w:rsid w:val="00996E2F"/>
    <w:rsid w:val="00997DC1"/>
    <w:rsid w:val="009A24BE"/>
    <w:rsid w:val="009B55E0"/>
    <w:rsid w:val="009C2966"/>
    <w:rsid w:val="009E3A95"/>
    <w:rsid w:val="009F6CD9"/>
    <w:rsid w:val="009F7CC9"/>
    <w:rsid w:val="00A01A4C"/>
    <w:rsid w:val="00A038D0"/>
    <w:rsid w:val="00A11A19"/>
    <w:rsid w:val="00A11C8B"/>
    <w:rsid w:val="00A1389C"/>
    <w:rsid w:val="00A2261D"/>
    <w:rsid w:val="00A23066"/>
    <w:rsid w:val="00A2452D"/>
    <w:rsid w:val="00A33027"/>
    <w:rsid w:val="00A40C88"/>
    <w:rsid w:val="00A4143E"/>
    <w:rsid w:val="00A849F4"/>
    <w:rsid w:val="00A92AF1"/>
    <w:rsid w:val="00A9354F"/>
    <w:rsid w:val="00A94F4F"/>
    <w:rsid w:val="00AB707F"/>
    <w:rsid w:val="00AC4780"/>
    <w:rsid w:val="00AC692F"/>
    <w:rsid w:val="00AD24BD"/>
    <w:rsid w:val="00AD6AB9"/>
    <w:rsid w:val="00AE66DC"/>
    <w:rsid w:val="00AF6BCD"/>
    <w:rsid w:val="00B0338D"/>
    <w:rsid w:val="00B05586"/>
    <w:rsid w:val="00B06908"/>
    <w:rsid w:val="00B16491"/>
    <w:rsid w:val="00B3689F"/>
    <w:rsid w:val="00B37C52"/>
    <w:rsid w:val="00B43065"/>
    <w:rsid w:val="00B47F55"/>
    <w:rsid w:val="00B54091"/>
    <w:rsid w:val="00B54DF2"/>
    <w:rsid w:val="00B56588"/>
    <w:rsid w:val="00B85D08"/>
    <w:rsid w:val="00BA413A"/>
    <w:rsid w:val="00BA448C"/>
    <w:rsid w:val="00BA5B11"/>
    <w:rsid w:val="00BA5B2A"/>
    <w:rsid w:val="00BA6257"/>
    <w:rsid w:val="00BA6A35"/>
    <w:rsid w:val="00BC3696"/>
    <w:rsid w:val="00BE15C2"/>
    <w:rsid w:val="00BE24E0"/>
    <w:rsid w:val="00BF1234"/>
    <w:rsid w:val="00BF1437"/>
    <w:rsid w:val="00C200D0"/>
    <w:rsid w:val="00C278E8"/>
    <w:rsid w:val="00C33D90"/>
    <w:rsid w:val="00C35C72"/>
    <w:rsid w:val="00C57D68"/>
    <w:rsid w:val="00C61ED7"/>
    <w:rsid w:val="00C63268"/>
    <w:rsid w:val="00C661FD"/>
    <w:rsid w:val="00C92183"/>
    <w:rsid w:val="00CA028F"/>
    <w:rsid w:val="00CA203A"/>
    <w:rsid w:val="00CA3CD3"/>
    <w:rsid w:val="00CA50EB"/>
    <w:rsid w:val="00CA5562"/>
    <w:rsid w:val="00CB79F1"/>
    <w:rsid w:val="00CC0E23"/>
    <w:rsid w:val="00CD00AC"/>
    <w:rsid w:val="00CD4BFF"/>
    <w:rsid w:val="00CE047E"/>
    <w:rsid w:val="00CE18BA"/>
    <w:rsid w:val="00CF2705"/>
    <w:rsid w:val="00D13CB6"/>
    <w:rsid w:val="00D17D79"/>
    <w:rsid w:val="00D21357"/>
    <w:rsid w:val="00D31707"/>
    <w:rsid w:val="00D3616C"/>
    <w:rsid w:val="00D42C7D"/>
    <w:rsid w:val="00D46DED"/>
    <w:rsid w:val="00D62169"/>
    <w:rsid w:val="00D716A1"/>
    <w:rsid w:val="00D8187A"/>
    <w:rsid w:val="00D923AA"/>
    <w:rsid w:val="00D931F4"/>
    <w:rsid w:val="00D941E3"/>
    <w:rsid w:val="00DB153D"/>
    <w:rsid w:val="00DC2AF8"/>
    <w:rsid w:val="00DC52CF"/>
    <w:rsid w:val="00DD3BEC"/>
    <w:rsid w:val="00DE55AD"/>
    <w:rsid w:val="00DE72E1"/>
    <w:rsid w:val="00DF25B1"/>
    <w:rsid w:val="00E000E6"/>
    <w:rsid w:val="00E0262D"/>
    <w:rsid w:val="00E115BC"/>
    <w:rsid w:val="00E1334B"/>
    <w:rsid w:val="00E22825"/>
    <w:rsid w:val="00E263C9"/>
    <w:rsid w:val="00E46F02"/>
    <w:rsid w:val="00E54807"/>
    <w:rsid w:val="00E57A86"/>
    <w:rsid w:val="00E643F6"/>
    <w:rsid w:val="00E64A3A"/>
    <w:rsid w:val="00E74454"/>
    <w:rsid w:val="00E7609D"/>
    <w:rsid w:val="00E829EE"/>
    <w:rsid w:val="00E87FAD"/>
    <w:rsid w:val="00E90041"/>
    <w:rsid w:val="00EA0C17"/>
    <w:rsid w:val="00EA7F51"/>
    <w:rsid w:val="00EB5D45"/>
    <w:rsid w:val="00EB6E97"/>
    <w:rsid w:val="00ED1942"/>
    <w:rsid w:val="00ED7145"/>
    <w:rsid w:val="00EE1760"/>
    <w:rsid w:val="00EF39D5"/>
    <w:rsid w:val="00F22655"/>
    <w:rsid w:val="00F233DF"/>
    <w:rsid w:val="00F2446F"/>
    <w:rsid w:val="00F248FC"/>
    <w:rsid w:val="00F51824"/>
    <w:rsid w:val="00F52476"/>
    <w:rsid w:val="00F642D3"/>
    <w:rsid w:val="00FB2678"/>
    <w:rsid w:val="00FC197D"/>
    <w:rsid w:val="00FC4735"/>
    <w:rsid w:val="00FD58F1"/>
    <w:rsid w:val="00FE15C8"/>
    <w:rsid w:val="00FE64AF"/>
    <w:rsid w:val="00FF154D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D19F7"/>
  <w15:docId w15:val="{475A1D3C-C5A0-452E-B92C-6EE160CB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89C"/>
    <w:rPr>
      <w:sz w:val="24"/>
      <w:szCs w:val="24"/>
    </w:rPr>
  </w:style>
  <w:style w:type="paragraph" w:styleId="Cmsor1">
    <w:name w:val="heading 1"/>
    <w:basedOn w:val="Norml"/>
    <w:next w:val="Norml"/>
    <w:qFormat/>
    <w:rsid w:val="00A1389C"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rsid w:val="00A1389C"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1389C"/>
    <w:pPr>
      <w:jc w:val="both"/>
    </w:pPr>
    <w:rPr>
      <w:szCs w:val="20"/>
    </w:rPr>
  </w:style>
  <w:style w:type="paragraph" w:styleId="lfej">
    <w:name w:val="header"/>
    <w:basedOn w:val="Norml"/>
    <w:rsid w:val="00A1389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A1389C"/>
  </w:style>
  <w:style w:type="paragraph" w:styleId="llb">
    <w:name w:val="footer"/>
    <w:basedOn w:val="Norml"/>
    <w:rsid w:val="00A1389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39"/>
    <w:rsid w:val="00920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iemels21">
    <w:name w:val="Kiemelés21"/>
    <w:uiPriority w:val="22"/>
    <w:qFormat/>
    <w:rsid w:val="00A4143E"/>
    <w:rPr>
      <w:b/>
      <w:bCs/>
    </w:rPr>
  </w:style>
  <w:style w:type="paragraph" w:styleId="Listaszerbekezds">
    <w:name w:val="List Paragraph"/>
    <w:basedOn w:val="Norml"/>
    <w:uiPriority w:val="34"/>
    <w:qFormat/>
    <w:rsid w:val="00235D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rsid w:val="00240813"/>
    <w:rPr>
      <w:sz w:val="24"/>
    </w:rPr>
  </w:style>
  <w:style w:type="paragraph" w:customStyle="1" w:styleId="Default">
    <w:name w:val="Default"/>
    <w:rsid w:val="00010A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andardChar">
    <w:name w:val="Standard Char"/>
    <w:link w:val="Standard"/>
    <w:qFormat/>
    <w:locked/>
    <w:rsid w:val="00010A62"/>
    <w:rPr>
      <w:kern w:val="2"/>
      <w:sz w:val="24"/>
      <w:szCs w:val="24"/>
      <w:lang w:eastAsia="zh-CN"/>
    </w:rPr>
  </w:style>
  <w:style w:type="paragraph" w:customStyle="1" w:styleId="Standard">
    <w:name w:val="Standard"/>
    <w:link w:val="StandardChar"/>
    <w:qFormat/>
    <w:rsid w:val="00010A62"/>
    <w:pPr>
      <w:suppressAutoHyphens/>
    </w:pPr>
    <w:rPr>
      <w:kern w:val="2"/>
      <w:sz w:val="24"/>
      <w:szCs w:val="24"/>
      <w:lang w:eastAsia="zh-CN"/>
    </w:rPr>
  </w:style>
  <w:style w:type="character" w:styleId="Jegyzethivatkozs">
    <w:name w:val="annotation reference"/>
    <w:basedOn w:val="Bekezdsalapbettpusa"/>
    <w:semiHidden/>
    <w:unhideWhenUsed/>
    <w:rsid w:val="00107BA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107BA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107BA3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107B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107BA3"/>
    <w:rPr>
      <w:b/>
      <w:bCs/>
    </w:rPr>
  </w:style>
  <w:style w:type="paragraph" w:styleId="Vltozat">
    <w:name w:val="Revision"/>
    <w:hidden/>
    <w:uiPriority w:val="99"/>
    <w:semiHidden/>
    <w:rsid w:val="003333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DE28-70A6-4185-AF73-82DD3F07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Többcélú Kistérségi Társulás</dc:creator>
  <cp:lastModifiedBy>Szvoboda Lászlóné</cp:lastModifiedBy>
  <cp:revision>2</cp:revision>
  <cp:lastPrinted>2022-09-30T14:41:00Z</cp:lastPrinted>
  <dcterms:created xsi:type="dcterms:W3CDTF">2023-06-21T13:13:00Z</dcterms:created>
  <dcterms:modified xsi:type="dcterms:W3CDTF">2023-06-21T13:13:00Z</dcterms:modified>
</cp:coreProperties>
</file>