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52E1BE64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200AC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986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B502A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2E3198B9" w14:textId="77777777" w:rsidR="0047594D" w:rsidRPr="007A0146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3FBCBB76" w14:textId="30E4C19E" w:rsidR="00204F47" w:rsidRPr="007A0146" w:rsidDel="00F602A2" w:rsidRDefault="00204F47" w:rsidP="00B071E9">
      <w:pPr>
        <w:spacing w:after="0" w:line="240" w:lineRule="auto"/>
        <w:jc w:val="center"/>
        <w:rPr>
          <w:del w:id="0" w:author="Szvoboda Lászlóné" w:date="2023-12-13T16:23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52E4A8E2" w:rsidR="00204F47" w:rsidRPr="007A0146" w:rsidDel="00F602A2" w:rsidRDefault="00204F47" w:rsidP="00B071E9">
      <w:pPr>
        <w:spacing w:after="0" w:line="240" w:lineRule="auto"/>
        <w:jc w:val="center"/>
        <w:rPr>
          <w:del w:id="1" w:author="Szvoboda Lászlóné" w:date="2023-12-13T16:23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1D9617B5" w:rsidR="00B071E9" w:rsidRPr="007A0146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B502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december</w:t>
      </w:r>
      <w:r w:rsidR="00B502A4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2</w:t>
      </w:r>
      <w:r w:rsidR="00B502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1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69C7C4A" w14:textId="3951E456" w:rsidR="00B071E9" w:rsidRPr="007A0146" w:rsidRDefault="00B071E9" w:rsidP="00C50711">
      <w:pPr>
        <w:spacing w:before="240" w:after="80"/>
        <w:ind w:left="851" w:hanging="851"/>
        <w:jc w:val="both"/>
        <w:rPr>
          <w:rFonts w:ascii="Calibri" w:hAnsi="Calibri"/>
          <w:b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>J</w:t>
      </w:r>
      <w:r w:rsidR="004910A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avaslat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867FE2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módosítására</w:t>
      </w:r>
    </w:p>
    <w:p w14:paraId="0EC9E107" w14:textId="62CC4C03" w:rsidR="00D81181" w:rsidRPr="007A0146" w:rsidRDefault="00D81181" w:rsidP="0006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7A0146" w:rsidRDefault="0013413F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E773E2A" w14:textId="1C5E3A56" w:rsidR="0013413F" w:rsidRPr="007A0146" w:rsidRDefault="006E134B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elmúlt időszakban felmerült gazdasági fejlesztési lehetőségek érdekében </w:t>
      </w:r>
      <w:r w:rsidR="00756724">
        <w:rPr>
          <w:rFonts w:ascii="Times New Roman" w:eastAsia="Batang" w:hAnsi="Times New Roman" w:cs="Times New Roman"/>
          <w:sz w:val="26"/>
          <w:szCs w:val="26"/>
          <w:lang w:eastAsia="ar-SA"/>
        </w:rPr>
        <w:t>és a megváltozott lakásépítési igények miatt</w:t>
      </w:r>
      <w:ins w:id="2" w:author="Szvoboda Lászlóné" w:date="2023-12-13T16:20:00Z">
        <w:r w:rsidR="00213CB8">
          <w:rPr>
            <w:rFonts w:ascii="Times New Roman" w:eastAsia="Batang" w:hAnsi="Times New Roman" w:cs="Times New Roman"/>
            <w:sz w:val="26"/>
            <w:szCs w:val="26"/>
            <w:lang w:eastAsia="ar-SA"/>
          </w:rPr>
          <w:t>,</w:t>
        </w:r>
      </w:ins>
      <w:r w:rsidR="0075672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szükségessé vált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</w:t>
      </w:r>
      <w:r w:rsidR="00000663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i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Önkormányzat Képviselő-testületének </w:t>
      </w:r>
      <w:del w:id="3" w:author="Szvoboda Lászlóné" w:date="2023-12-13T16:21:00Z">
        <w:r w:rsidR="00C50711" w:rsidRPr="007A0146" w:rsidDel="00213CB8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Csongrád Város </w:delText>
        </w:r>
      </w:del>
      <w:r w:rsidR="004C603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239/2022. (XII.15.) határozatával jóváhagyott </w:t>
      </w:r>
      <w:ins w:id="4" w:author="Szvoboda Lászlóné" w:date="2023-12-13T16:21:00Z">
        <w:r w:rsidR="00213CB8"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Csongrád város </w:t>
        </w:r>
      </w:ins>
      <w:r w:rsidR="004C603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településszerkezeti tervének és a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Helyi Építési Szabályzatáról és Szabályozási Tervéről szóló 47/2022. (XII.16.) önkormányzati rendeletének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(továbbiakban Helyi Építési Szabályzat)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módosítása. Jelen módosítási igény Csongrád Város érdekeit szolgálja a </w:t>
      </w:r>
      <w:r w:rsidR="0075672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lakosok és a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befektetők részére.</w:t>
      </w:r>
    </w:p>
    <w:p w14:paraId="0F67DE41" w14:textId="3A89C0F0" w:rsidR="005B520A" w:rsidRDefault="005B520A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367818FE" w14:textId="17A578CB" w:rsidR="003452BC" w:rsidRPr="00C940B0" w:rsidRDefault="003452BC" w:rsidP="00C940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A</w:t>
      </w:r>
      <w:r w:rsidR="00A02AE1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A646B6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Helyi Építési Szabályzatot </w:t>
      </w:r>
      <w:r w:rsidR="0074237D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módosít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ása javasolt az alábbi területeken:</w:t>
      </w:r>
    </w:p>
    <w:p w14:paraId="66540C09" w14:textId="412C02F5" w:rsidR="003452BC" w:rsidRPr="00C940B0" w:rsidRDefault="003452BC" w:rsidP="00C940B0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0496/103 és a 0491/61 </w:t>
      </w:r>
      <w:proofErr w:type="spellStart"/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>. alatti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általános mezőgazdasági területen fekvő (Má-1 jelű) </w:t>
      </w:r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>ingatlanok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gazdasági területbe vonása </w:t>
      </w:r>
    </w:p>
    <w:p w14:paraId="4C39BBA4" w14:textId="23A1624B" w:rsidR="003452BC" w:rsidRDefault="003452BC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0313/1 </w:t>
      </w:r>
      <w:proofErr w:type="spellStart"/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>. alatti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sportolás célú különleges építési övezet (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ar-SA"/>
        </w:rPr>
        <w:t>Ksp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jelű) helyett gazdasági terület kijelölése</w:t>
      </w:r>
    </w:p>
    <w:p w14:paraId="419728C4" w14:textId="4EF551EE" w:rsidR="00DF5B97" w:rsidRPr="00C940B0" w:rsidRDefault="008C519E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proofErr w:type="spellStart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Taritelepen</w:t>
      </w:r>
      <w:proofErr w:type="spellEnd"/>
      <w:r w:rsidR="0090305B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, kertvárosias lakóterületen,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az </w:t>
      </w:r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Lke-</w:t>
      </w:r>
      <w:r w:rsidR="0090305B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1 jelű és a Szent György utcában, mezővárosi jellegű kisvárosias lakóterületen az Lkm-3 jelű </w:t>
      </w:r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építési övezet felülvizsgálata, új építési övezet</w:t>
      </w:r>
      <w:r w:rsidR="0090305B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ek</w:t>
      </w:r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kijelölése</w:t>
      </w:r>
    </w:p>
    <w:p w14:paraId="2D020BDB" w14:textId="3454F619" w:rsidR="00DF5B97" w:rsidRPr="00C940B0" w:rsidRDefault="00DF5B97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0133/3 </w:t>
      </w:r>
      <w:proofErr w:type="spellStart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alatti ingatlan esetében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Kb-Sp</w:t>
      </w:r>
      <w:proofErr w:type="spellEnd"/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>(különleges beépítésre nem szánt – sportolási célú terület)</w:t>
      </w:r>
      <w:r w:rsidR="00200AC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övezeti határok tervezési területhez történő igazítása</w:t>
      </w:r>
      <w:r w:rsidR="00756724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valamint a </w:t>
      </w:r>
      <w:proofErr w:type="spellStart"/>
      <w:r w:rsidR="00756724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Kb-Sp</w:t>
      </w:r>
      <w:proofErr w:type="spellEnd"/>
      <w:r w:rsidR="00756724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övezet bővítése a szomszédos 0133/4 </w:t>
      </w:r>
      <w:proofErr w:type="spellStart"/>
      <w:r w:rsidR="00756724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="00756724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-ú ingatlant érintően.</w:t>
      </w:r>
    </w:p>
    <w:p w14:paraId="32723FE6" w14:textId="1774B54B" w:rsidR="00C9703F" w:rsidRPr="00C940B0" w:rsidRDefault="00C9703F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Rév István utca végénél a 12 m széles kiszabályozandó út törlése</w:t>
      </w:r>
    </w:p>
    <w:p w14:paraId="7AC5CCA5" w14:textId="4E26F894" w:rsidR="008C519E" w:rsidRPr="00C940B0" w:rsidRDefault="00C9703F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Attila utca és a </w:t>
      </w:r>
      <w:proofErr w:type="spellStart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. 2122/49 alatti ingatlan összekötése (Zkk-1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övezeti jelű,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>zöld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terület részbeni törlése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közlekedési terület céljából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)</w:t>
      </w:r>
    </w:p>
    <w:p w14:paraId="060108F8" w14:textId="64FEC94B" w:rsidR="009603CF" w:rsidRPr="00C940B0" w:rsidRDefault="009603CF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A beépíthetőség felülvizsgálata az Öregszőlők területén, az ártérben lévő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>, korlátozott használatú mezőgazdasági területen,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Mko-0 övezetben. </w:t>
      </w:r>
    </w:p>
    <w:p w14:paraId="6A892419" w14:textId="63145039" w:rsidR="00756724" w:rsidRDefault="00756724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Körös</w:t>
      </w:r>
      <w:r w:rsidR="0090305B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-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torok területén a volt gyermektábor területének fejlesztése okán a 6062/1 </w:t>
      </w:r>
      <w:proofErr w:type="spellStart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-ú telek 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(Vízgazdálkodási terület – Különleges terület – kemping) 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V-</w:t>
      </w:r>
      <w:proofErr w:type="spellStart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Kk</w:t>
      </w:r>
      <w:proofErr w:type="spellEnd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övezeti előírásának módosítása</w:t>
      </w:r>
    </w:p>
    <w:p w14:paraId="40D5FDF6" w14:textId="2D9CDEB1" w:rsidR="00711462" w:rsidRPr="00C940B0" w:rsidRDefault="003452BC" w:rsidP="00064194">
      <w:pPr>
        <w:pStyle w:val="Listaszerbekezds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Egészségügyi szolgáltatások megvalósulása érdekében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közlekedési területen fekvő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autóbusz pályaudvar </w:t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>esetében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új övezet kialakítása</w:t>
      </w:r>
    </w:p>
    <w:p w14:paraId="68FCCC02" w14:textId="77777777" w:rsidR="00DF5B97" w:rsidRPr="00064194" w:rsidRDefault="00DF5B97" w:rsidP="00064194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202C7A63" w14:textId="65F0AE8F" w:rsidR="00204F47" w:rsidRPr="00125541" w:rsidRDefault="0090305B" w:rsidP="00C940B0">
      <w:pPr>
        <w:pStyle w:val="Listaszerbekezds"/>
        <w:numPr>
          <w:ilvl w:val="0"/>
          <w:numId w:val="10"/>
        </w:numPr>
        <w:spacing w:after="0" w:line="240" w:lineRule="auto"/>
        <w:ind w:left="357" w:hanging="357"/>
        <w:jc w:val="both"/>
        <w:rPr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Ezen</w:t>
      </w:r>
      <w:ins w:id="5" w:author="Szvoboda Lászlóné" w:date="2023-12-13T16:21:00Z">
        <w:r w:rsidR="00213CB8"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 </w:t>
        </w:r>
      </w:ins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felül s</w:t>
      </w:r>
      <w:r w:rsidR="009603C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zükséges a</w:t>
      </w:r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Helyi Építési Szabályzat 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pontosítása a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z alábbi helyeken: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12.§ (5), 26.§ (3), 40.§ (10), 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továbbá a 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2. § 3 g),  2. § 7,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55. § (7)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és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61. § (10), 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valamint </w:t>
      </w:r>
      <w:r w:rsidR="00C9703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31. § (6), 30.§ (3)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</w:t>
      </w:r>
      <w:r w:rsidR="009603CF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64.§, </w:t>
      </w:r>
      <w:r w:rsidR="008C519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valamint a HÉSZ </w:t>
      </w:r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módosítása </w:t>
      </w:r>
      <w:r w:rsidR="0074237D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hibajavítási céllal, melyek a következők</w:t>
      </w:r>
      <w:r w:rsidR="00A02AE1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: </w:t>
      </w:r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rajztechnikai </w:t>
      </w:r>
      <w:proofErr w:type="spellStart"/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pontosítások</w:t>
      </w:r>
      <w:proofErr w:type="spellEnd"/>
      <w:r w:rsidR="00DF5B97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, elírások javítása.</w:t>
      </w:r>
    </w:p>
    <w:p w14:paraId="1C546A0A" w14:textId="77777777" w:rsidR="0090305B" w:rsidRDefault="0090305B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55FFB0F" w14:textId="2B23ED54" w:rsidR="00B071E9" w:rsidRPr="00125541" w:rsidRDefault="00AC7BD5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lastRenderedPageBreak/>
        <w:t>Indítványozom a határozati javaslat elfogadását.</w:t>
      </w:r>
    </w:p>
    <w:p w14:paraId="2E2F5926" w14:textId="77777777" w:rsidR="002B6A04" w:rsidRPr="00125541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983F3BA" w14:textId="1AF2680F" w:rsidR="001D5419" w:rsidRPr="007C1A71" w:rsidDel="00F602A2" w:rsidRDefault="001D5419" w:rsidP="007C1A71">
      <w:pPr>
        <w:spacing w:after="0" w:line="240" w:lineRule="auto"/>
        <w:jc w:val="both"/>
        <w:rPr>
          <w:del w:id="6" w:author="Szvoboda Lászlóné" w:date="2023-12-13T16:23:00Z"/>
          <w:rFonts w:ascii="Times New Roman" w:eastAsia="Batang" w:hAnsi="Times New Roman" w:cs="Times New Roman"/>
          <w:sz w:val="26"/>
          <w:szCs w:val="26"/>
          <w:lang w:eastAsia="ar-SA"/>
        </w:rPr>
      </w:pPr>
      <w:del w:id="7" w:author="Szvoboda Lászlóné" w:date="2023-12-13T16:23:00Z">
        <w:r w:rsidRPr="00125541" w:rsidDel="00F602A2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Előterjesztés melléklete:</w:delText>
        </w:r>
        <w:r w:rsidRPr="00125541" w:rsidDel="00F602A2">
          <w:rPr>
            <w:rFonts w:ascii="Times New Roman" w:eastAsia="Batang" w:hAnsi="Times New Roman" w:cs="Times New Roman"/>
            <w:sz w:val="26"/>
            <w:szCs w:val="26"/>
            <w:lang w:eastAsia="ar-SA"/>
          </w:rPr>
          <w:tab/>
          <w:delText>Főépítész és településtervező feljegyzése Csongrád Város településrendezési eszközeinek egyszerűsített eljárásban történő módosításához</w:delText>
        </w:r>
      </w:del>
    </w:p>
    <w:p w14:paraId="697BD374" w14:textId="65B1B3B2" w:rsidR="00204F47" w:rsidDel="00213CB8" w:rsidRDefault="00204F47" w:rsidP="00642AA8">
      <w:pPr>
        <w:spacing w:after="0" w:line="240" w:lineRule="auto"/>
        <w:rPr>
          <w:del w:id="8" w:author="Szvoboda Lászlóné" w:date="2023-12-13T16:21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C5A401F" w14:textId="5D65A26D" w:rsidR="001D5419" w:rsidDel="00213CB8" w:rsidRDefault="001D5419" w:rsidP="00642AA8">
      <w:pPr>
        <w:spacing w:after="0" w:line="240" w:lineRule="auto"/>
        <w:rPr>
          <w:del w:id="9" w:author="Szvoboda Lászlóné" w:date="2023-12-13T16:21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1B4C854" w14:textId="1F1520D1" w:rsidR="001D5419" w:rsidRPr="007A0146" w:rsidDel="00213CB8" w:rsidRDefault="001D5419" w:rsidP="00642AA8">
      <w:pPr>
        <w:spacing w:after="0" w:line="240" w:lineRule="auto"/>
        <w:rPr>
          <w:del w:id="10" w:author="Szvoboda Lászlóné" w:date="2023-12-13T16:21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044D1C6" w14:textId="77777777" w:rsidR="00DF5B97" w:rsidRPr="007A0146" w:rsidRDefault="00DF5B9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BE94A6F" w14:textId="77777777" w:rsidR="006B741C" w:rsidRPr="007A0146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14:paraId="6FD9638E" w14:textId="77777777" w:rsidR="00D81181" w:rsidRPr="007A0146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1CD39B2" w14:textId="0898B703" w:rsidR="00204F47" w:rsidRPr="007A0146" w:rsidDel="00213CB8" w:rsidRDefault="00204F47" w:rsidP="00B071E9">
      <w:pPr>
        <w:spacing w:after="0" w:line="240" w:lineRule="auto"/>
        <w:jc w:val="center"/>
        <w:rPr>
          <w:del w:id="11" w:author="Szvoboda Lászlóné" w:date="2023-12-13T16:21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92B25ED" w14:textId="09E52716" w:rsidR="00CB36FE" w:rsidRPr="00C940B0" w:rsidRDefault="00AC7BD5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40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</w:t>
      </w:r>
      <w:r w:rsidR="00C50711" w:rsidRPr="00C940B0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Pr="00C940B0">
        <w:rPr>
          <w:rFonts w:ascii="Times New Roman" w:hAnsi="Times New Roman" w:cs="Times New Roman"/>
          <w:sz w:val="26"/>
          <w:szCs w:val="26"/>
          <w:shd w:val="clear" w:color="auto" w:fill="FFFFFF"/>
        </w:rPr>
        <w:t>épviselő-testülete megtárgyalta a „</w:t>
      </w:r>
      <w:r w:rsidR="00200AC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J</w:t>
      </w:r>
      <w:r w:rsidR="00000663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avaslat Csongrád Város </w:t>
      </w:r>
      <w:r w:rsidR="004C603E"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000663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</w:t>
      </w:r>
      <w:r w:rsidRPr="00C940B0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14:paraId="475ABAC8" w14:textId="6D47AA0C" w:rsidR="002B6A04" w:rsidRPr="00C940B0" w:rsidDel="00213CB8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del w:id="12" w:author="Szvoboda Lászlóné" w:date="2023-12-13T16:21:00Z"/>
          <w:rFonts w:ascii="Times New Roman" w:hAnsi="Times New Roman" w:cs="Times New Roman"/>
          <w:sz w:val="26"/>
          <w:szCs w:val="26"/>
        </w:rPr>
      </w:pPr>
    </w:p>
    <w:p w14:paraId="41D09E5F" w14:textId="77777777" w:rsidR="007A0146" w:rsidRPr="00C940B0" w:rsidRDefault="007A0146" w:rsidP="00064194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19409815" w14:textId="1DBAFB5B" w:rsidR="00B83B93" w:rsidRPr="00C940B0" w:rsidRDefault="00B83B93" w:rsidP="00AC7BD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1. pontban </w:t>
      </w:r>
      <w:proofErr w:type="gramStart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szereplő</w:t>
      </w:r>
      <w:r w:rsidR="003452BC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tervezési</w:t>
      </w:r>
      <w:proofErr w:type="gramEnd"/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90305B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rész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területe</w:t>
      </w:r>
      <w:r w:rsidR="0090305B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ke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n kívül szükség van a Helyi Építési </w:t>
      </w:r>
      <w:r w:rsidR="00200AC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Szabályzatban egyes előírások </w:t>
      </w:r>
      <w:proofErr w:type="spellStart"/>
      <w:r w:rsidR="00200ACE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pontosítására</w:t>
      </w:r>
      <w:proofErr w:type="spellEnd"/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, </w:t>
      </w:r>
      <w:r w:rsidR="00200ACE" w:rsidRPr="004D75CC">
        <w:rPr>
          <w:rFonts w:ascii="Times New Roman" w:eastAsia="Batang" w:hAnsi="Times New Roman" w:cs="Times New Roman"/>
          <w:sz w:val="26"/>
          <w:szCs w:val="26"/>
          <w:lang w:eastAsia="ar-SA"/>
        </w:rPr>
        <w:t>hibák javítására</w:t>
      </w:r>
      <w:r w:rsidR="003452BC"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is</w:t>
      </w:r>
      <w:r w:rsidRPr="00C940B0">
        <w:rPr>
          <w:rFonts w:ascii="Times New Roman" w:eastAsia="Batang" w:hAnsi="Times New Roman" w:cs="Times New Roman"/>
          <w:sz w:val="26"/>
          <w:szCs w:val="26"/>
          <w:lang w:eastAsia="ar-SA"/>
        </w:rPr>
        <w:t>.</w:t>
      </w:r>
    </w:p>
    <w:p w14:paraId="1F6D6B06" w14:textId="77777777" w:rsidR="00AC7BD5" w:rsidRPr="00C940B0" w:rsidRDefault="00AC7BD5" w:rsidP="00AC7BD5">
      <w:pPr>
        <w:pStyle w:val="Listaszerbekezds"/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43AF7C41" w14:textId="3EDC0974" w:rsidR="00AC7BD5" w:rsidRPr="00C940B0" w:rsidRDefault="00AC7BD5" w:rsidP="00204F4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Az 1. pont szerinti fejlesztések megvalósulása érdekében</w:t>
      </w:r>
      <w:r w:rsidR="003452BC"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, valamint</w:t>
      </w:r>
      <w:r w:rsidR="00200ACE"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 2</w:t>
      </w:r>
      <w:r w:rsidR="00B83B93"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. pont szerinti </w:t>
      </w:r>
      <w:proofErr w:type="spellStart"/>
      <w:r w:rsidR="00200ACE"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pontosítások</w:t>
      </w:r>
      <w:proofErr w:type="spellEnd"/>
      <w:r w:rsidR="00200AC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</w:t>
      </w:r>
      <w:r w:rsidR="00200ACE" w:rsidRPr="004D75C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javítások</w:t>
      </w:r>
      <w:r w:rsidR="00B83B93"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ügyében </w:t>
      </w:r>
      <w:r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megkezdi a </w:t>
      </w:r>
      <w:r w:rsidR="004C603E"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="004C603E"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C940B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módosítását.</w:t>
      </w:r>
    </w:p>
    <w:p w14:paraId="3E3E907F" w14:textId="77777777" w:rsidR="00204F47" w:rsidRPr="00C940B0" w:rsidRDefault="00204F47" w:rsidP="00204F47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3A2B89" w14:textId="2AA9123F" w:rsidR="00B071E9" w:rsidRPr="00C940B0" w:rsidRDefault="00AC7BD5" w:rsidP="00CB36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településrendezési eszközök </w:t>
      </w:r>
      <w:r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módosításának egyeztetése </w:t>
      </w:r>
      <w:r w:rsidR="00B502A4"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általános </w:t>
      </w:r>
      <w:r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>eljárásban történik.</w:t>
      </w:r>
    </w:p>
    <w:p w14:paraId="2437F39B" w14:textId="77777777" w:rsidR="00B83B93" w:rsidRPr="00C940B0" w:rsidRDefault="00B83B93" w:rsidP="007A0146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A96BF5C" w14:textId="586239BD" w:rsidR="00B83B93" w:rsidRPr="00C940B0" w:rsidRDefault="00B83B93" w:rsidP="00CB36F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módosítás</w:t>
      </w:r>
      <w:r w:rsidR="004C603E"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C940B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14:paraId="2FA4E09E" w14:textId="77777777" w:rsidR="00AC7BD5" w:rsidRPr="007A0146" w:rsidRDefault="00AC7BD5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349C991" w14:textId="2D857C94" w:rsidR="00204F47" w:rsidRPr="007A0146" w:rsidDel="00213CB8" w:rsidRDefault="00204F47" w:rsidP="00CB36FE">
      <w:pPr>
        <w:spacing w:after="0" w:line="240" w:lineRule="auto"/>
        <w:jc w:val="both"/>
        <w:rPr>
          <w:del w:id="13" w:author="Szvoboda Lászlóné" w:date="2023-12-13T16:22:00Z"/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7777777" w:rsidR="00D01D2D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7EE3942C" w14:textId="77777777" w:rsidR="00AC7BD5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7BB865C6" w14:textId="77777777" w:rsidR="00CB36FE" w:rsidRPr="007A0146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C255EA1" w14:textId="71538E42" w:rsidR="00204F47" w:rsidRPr="007A0146" w:rsidDel="00213CB8" w:rsidRDefault="00204F47" w:rsidP="00F10CCD">
      <w:pPr>
        <w:tabs>
          <w:tab w:val="left" w:pos="3274"/>
        </w:tabs>
        <w:spacing w:after="0" w:line="240" w:lineRule="auto"/>
        <w:rPr>
          <w:del w:id="14" w:author="Szvoboda Lászlóné" w:date="2023-12-13T16:2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7A0146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7A0146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2EF02B28" w14:textId="77777777" w:rsidR="00B071E9" w:rsidRPr="007A0146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ejlesztési és üzemeltetési iroda </w:t>
      </w:r>
    </w:p>
    <w:p w14:paraId="47FFD381" w14:textId="0B203680" w:rsidR="00F602A2" w:rsidRPr="007A0146" w:rsidDel="00F602A2" w:rsidRDefault="00F602A2" w:rsidP="00B071E9">
      <w:pPr>
        <w:spacing w:after="0" w:line="240" w:lineRule="auto"/>
        <w:ind w:left="1080"/>
        <w:rPr>
          <w:del w:id="15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E3F43DD" w14:textId="77777777" w:rsidR="00F602A2" w:rsidRPr="007A0146" w:rsidRDefault="00F602A2" w:rsidP="0006419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1A636F4D" w:rsidR="00B071E9" w:rsidRPr="007A014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B502A4">
        <w:rPr>
          <w:rFonts w:ascii="Times New Roman" w:eastAsia="Times New Roman" w:hAnsi="Times New Roman" w:cs="Times New Roman"/>
          <w:sz w:val="26"/>
          <w:szCs w:val="26"/>
          <w:lang w:eastAsia="hu-HU"/>
        </w:rPr>
        <w:t>december</w:t>
      </w:r>
      <w:r w:rsidR="00B502A4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0305B">
        <w:rPr>
          <w:rFonts w:ascii="Times New Roman" w:eastAsia="Times New Roman" w:hAnsi="Times New Roman" w:cs="Times New Roman"/>
          <w:sz w:val="26"/>
          <w:szCs w:val="26"/>
          <w:lang w:eastAsia="hu-HU"/>
        </w:rPr>
        <w:t>13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658CF8A7" w:rsidR="00AC7BD5" w:rsidRPr="007A0146" w:rsidDel="00F602A2" w:rsidRDefault="00B071E9" w:rsidP="00B071E9">
      <w:pPr>
        <w:spacing w:after="0" w:line="240" w:lineRule="auto"/>
        <w:ind w:left="2832" w:firstLine="708"/>
        <w:rPr>
          <w:del w:id="16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6DD78345" w:rsidR="00AC7BD5" w:rsidRPr="007A0146" w:rsidDel="00F602A2" w:rsidRDefault="00AC7BD5" w:rsidP="00B071E9">
      <w:pPr>
        <w:spacing w:after="0" w:line="240" w:lineRule="auto"/>
        <w:ind w:left="2832" w:firstLine="708"/>
        <w:rPr>
          <w:del w:id="17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7B6E5DD" w14:textId="7FD3E5CC" w:rsidR="00F602A2" w:rsidRPr="007A0146" w:rsidDel="00F602A2" w:rsidRDefault="00F602A2" w:rsidP="00B071E9">
      <w:pPr>
        <w:spacing w:after="0" w:line="240" w:lineRule="auto"/>
        <w:ind w:left="2832" w:firstLine="708"/>
        <w:rPr>
          <w:del w:id="18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A014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7F23CD80" w:rsidR="00AC7BD5" w:rsidRDefault="00AC7BD5" w:rsidP="00AC7BD5">
      <w:pPr>
        <w:spacing w:after="0" w:line="240" w:lineRule="auto"/>
        <w:ind w:left="2832" w:firstLine="708"/>
        <w:rPr>
          <w:ins w:id="19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1B8F9439" w14:textId="6C2C1E1E" w:rsidR="00F602A2" w:rsidRDefault="00F602A2" w:rsidP="00AC7BD5">
      <w:pPr>
        <w:spacing w:after="0" w:line="240" w:lineRule="auto"/>
        <w:ind w:left="2832" w:firstLine="708"/>
        <w:rPr>
          <w:ins w:id="20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38C63F9" w14:textId="6BE44A0E" w:rsidR="00F602A2" w:rsidRDefault="00F602A2" w:rsidP="00AC7BD5">
      <w:pPr>
        <w:spacing w:after="0" w:line="240" w:lineRule="auto"/>
        <w:ind w:left="2832" w:firstLine="708"/>
        <w:rPr>
          <w:ins w:id="21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FF9EC01" w14:textId="21DFB204" w:rsidR="00F602A2" w:rsidRDefault="00F602A2" w:rsidP="00AC7BD5">
      <w:pPr>
        <w:spacing w:after="0" w:line="240" w:lineRule="auto"/>
        <w:ind w:left="2832" w:firstLine="708"/>
        <w:rPr>
          <w:ins w:id="22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DBCFA27" w14:textId="77777777" w:rsidR="00F602A2" w:rsidRDefault="00F602A2" w:rsidP="00AC7BD5">
      <w:pPr>
        <w:spacing w:after="0" w:line="240" w:lineRule="auto"/>
        <w:ind w:left="2832" w:firstLine="708"/>
        <w:rPr>
          <w:ins w:id="23" w:author="Szvoboda Lászlóné" w:date="2023-12-13T16:2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9211770" w14:textId="77777777" w:rsidR="00F602A2" w:rsidRPr="007C1A71" w:rsidRDefault="00F602A2" w:rsidP="00F602A2">
      <w:pPr>
        <w:spacing w:after="0" w:line="240" w:lineRule="auto"/>
        <w:jc w:val="both"/>
        <w:rPr>
          <w:ins w:id="24" w:author="Szvoboda Lászlóné" w:date="2023-12-13T16:24:00Z"/>
          <w:rFonts w:ascii="Times New Roman" w:eastAsia="Batang" w:hAnsi="Times New Roman" w:cs="Times New Roman"/>
          <w:sz w:val="26"/>
          <w:szCs w:val="26"/>
          <w:lang w:eastAsia="ar-SA"/>
        </w:rPr>
      </w:pPr>
      <w:ins w:id="25" w:author="Szvoboda Lászlóné" w:date="2023-12-13T16:24:00Z">
        <w:r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Melléklet: </w:t>
        </w:r>
        <w:r w:rsidRPr="00125541">
          <w:rPr>
            <w:rFonts w:ascii="Times New Roman" w:eastAsia="Batang" w:hAnsi="Times New Roman" w:cs="Times New Roman"/>
            <w:sz w:val="26"/>
            <w:szCs w:val="26"/>
            <w:lang w:eastAsia="ar-SA"/>
          </w:rPr>
          <w:t>Főépítész és településtervező feljegyzése Csongrád Város településrendezési eszközeinek egyszerűsített eljárásban történő módosításához</w:t>
        </w:r>
      </w:ins>
    </w:p>
    <w:p w14:paraId="2C3A7180" w14:textId="6153A69E" w:rsidR="00F602A2" w:rsidRDefault="00F602A2">
      <w:pPr>
        <w:rPr>
          <w:ins w:id="26" w:author="Szvoboda Lászlóné" w:date="2023-12-13T16:2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27" w:author="Szvoboda Lászlóné" w:date="2023-12-13T16:25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6D54EC27" w14:textId="77777777" w:rsidR="00F602A2" w:rsidRPr="00780ED2" w:rsidRDefault="00F602A2" w:rsidP="00F602A2">
      <w:pPr>
        <w:pStyle w:val="Szvegtrzs"/>
        <w:ind w:left="0" w:right="2"/>
        <w:jc w:val="center"/>
        <w:rPr>
          <w:ins w:id="28" w:author="Szvoboda Lászlóné" w:date="2023-12-13T16:25:00Z"/>
          <w:rFonts w:asciiTheme="minorHAnsi" w:hAnsiTheme="minorHAnsi" w:cs="Times New Roman"/>
          <w:sz w:val="22"/>
          <w:szCs w:val="22"/>
          <w:lang w:val="hu-HU"/>
        </w:rPr>
      </w:pPr>
      <w:ins w:id="29" w:author="Szvoboda Lászlóné" w:date="2023-12-13T16:25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elt</w:t>
        </w:r>
        <w:r w:rsidRPr="00780ED2">
          <w:rPr>
            <w:rFonts w:asciiTheme="minorHAnsi" w:hAnsiTheme="minorHAnsi" w:cs="Times New Roman"/>
            <w:spacing w:val="-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Ké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ő-te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ü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let!</w:t>
        </w:r>
      </w:ins>
    </w:p>
    <w:p w14:paraId="6DF482AF" w14:textId="77777777" w:rsidR="00F602A2" w:rsidRPr="00780ED2" w:rsidRDefault="00F602A2" w:rsidP="00F602A2">
      <w:pPr>
        <w:spacing w:line="160" w:lineRule="exact"/>
        <w:rPr>
          <w:ins w:id="30" w:author="Szvoboda Lászlóné" w:date="2023-12-13T16:25:00Z"/>
        </w:rPr>
      </w:pPr>
    </w:p>
    <w:p w14:paraId="584670C7" w14:textId="77777777" w:rsidR="00F602A2" w:rsidRPr="00780ED2" w:rsidRDefault="00F602A2" w:rsidP="00F602A2">
      <w:pPr>
        <w:spacing w:line="200" w:lineRule="exact"/>
        <w:rPr>
          <w:ins w:id="31" w:author="Szvoboda Lászlóné" w:date="2023-12-13T16:25:00Z"/>
        </w:rPr>
      </w:pPr>
    </w:p>
    <w:p w14:paraId="21617037" w14:textId="77777777" w:rsidR="00F602A2" w:rsidRPr="00780ED2" w:rsidRDefault="00F602A2" w:rsidP="00F602A2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ins w:id="32" w:author="Szvoboda Lászlóné" w:date="2023-12-13T16:25:00Z"/>
          <w:rFonts w:asciiTheme="minorHAnsi" w:hAnsiTheme="minorHAnsi"/>
          <w:sz w:val="22"/>
          <w:szCs w:val="22"/>
          <w:lang w:val="hu-HU"/>
        </w:rPr>
      </w:pPr>
      <w:ins w:id="33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A tele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stervek t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rta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má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ól, 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készíté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ek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 elf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ga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ak 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dj</w:t>
        </w:r>
        <w:r w:rsidRPr="00780ED2">
          <w:rPr>
            <w:rFonts w:asciiTheme="minorHAnsi" w:hAnsiTheme="minorHAnsi"/>
            <w:spacing w:val="4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ől, va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amint 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yes települé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ren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ési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saját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jogi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té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ről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ó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ló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419/2021.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(VI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.15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delet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továbbiakba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: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ndele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§-</w:t>
        </w:r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proofErr w:type="gramEnd"/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alap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án</w:t>
        </w:r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Csongrád Város településrendezési eszközeinek módosításához készülő mega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apozó viz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gál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és alátá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asztó java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ké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zítésével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kapc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olatban,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pülésrendezési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ela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értékét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tekintve,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követk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határozzuk</w:t>
        </w:r>
        <w:r w:rsidRPr="00780ED2">
          <w:rPr>
            <w:rFonts w:asciiTheme="minorHAnsi" w:hAnsiTheme="minorHAnsi"/>
            <w:spacing w:val="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meg, ill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tve</w:t>
        </w:r>
        <w:r w:rsidRPr="00780ED2">
          <w:rPr>
            <w:rFonts w:asciiTheme="minorHAnsi" w:hAnsiTheme="minorHAnsi"/>
            <w:spacing w:val="-1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nyi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kozzuk:</w:t>
        </w:r>
      </w:ins>
    </w:p>
    <w:p w14:paraId="321AB35E" w14:textId="77777777" w:rsidR="00F602A2" w:rsidRPr="00780ED2" w:rsidRDefault="00F602A2" w:rsidP="00F602A2">
      <w:pPr>
        <w:spacing w:line="200" w:lineRule="exact"/>
        <w:rPr>
          <w:ins w:id="34" w:author="Szvoboda Lászlóné" w:date="2023-12-13T16:25:00Z"/>
        </w:rPr>
      </w:pPr>
    </w:p>
    <w:p w14:paraId="455FD844" w14:textId="77777777" w:rsidR="00F602A2" w:rsidRPr="00780ED2" w:rsidRDefault="00F602A2" w:rsidP="00F602A2">
      <w:pPr>
        <w:spacing w:before="17" w:line="220" w:lineRule="exact"/>
        <w:rPr>
          <w:ins w:id="35" w:author="Szvoboda Lászlóné" w:date="2023-12-13T16:25:00Z"/>
        </w:rPr>
      </w:pPr>
    </w:p>
    <w:p w14:paraId="08F88E9C" w14:textId="77777777" w:rsidR="00F602A2" w:rsidRPr="00780ED2" w:rsidRDefault="00F602A2" w:rsidP="00F602A2">
      <w:pPr>
        <w:pStyle w:val="Szvegtrzs"/>
        <w:spacing w:line="275" w:lineRule="auto"/>
        <w:ind w:left="2477" w:right="2480"/>
        <w:jc w:val="center"/>
        <w:rPr>
          <w:ins w:id="36" w:author="Szvoboda Lászlóné" w:date="2023-12-13T16:25:00Z"/>
          <w:rFonts w:asciiTheme="minorHAnsi" w:hAnsiTheme="minorHAnsi" w:cs="Times New Roman"/>
          <w:sz w:val="22"/>
          <w:szCs w:val="22"/>
          <w:lang w:val="hu-HU"/>
        </w:rPr>
      </w:pPr>
      <w:ins w:id="37" w:author="Szvoboda Lászlóné" w:date="2023-12-13T16:25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FŐÉPÍT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41"/>
            <w:w w:val="105"/>
            <w:sz w:val="22"/>
            <w:szCs w:val="22"/>
            <w:lang w:val="hu-HU"/>
          </w:rPr>
          <w:t xml:space="preserve"> </w:t>
        </w:r>
        <w:proofErr w:type="gramStart"/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proofErr w:type="gramEnd"/>
        <w:r w:rsidRPr="00780ED2">
          <w:rPr>
            <w:rFonts w:asciiTheme="minorHAnsi" w:hAnsiTheme="minorHAnsi" w:cs="Times New Roman"/>
            <w:spacing w:val="4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LE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PÜLÉ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TERVE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w w:val="10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FEL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EGYZ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SE</w:t>
        </w:r>
      </w:ins>
    </w:p>
    <w:p w14:paraId="4283AB59" w14:textId="77777777" w:rsidR="00F602A2" w:rsidRPr="00780ED2" w:rsidRDefault="00F602A2" w:rsidP="00F602A2">
      <w:pPr>
        <w:pStyle w:val="Szvegtrzs"/>
        <w:spacing w:before="1"/>
        <w:ind w:left="0" w:right="4"/>
        <w:jc w:val="center"/>
        <w:rPr>
          <w:ins w:id="38" w:author="Szvoboda Lászlóné" w:date="2023-12-13T16:25:00Z"/>
          <w:rFonts w:asciiTheme="minorHAnsi" w:hAnsiTheme="minorHAnsi"/>
          <w:sz w:val="22"/>
          <w:szCs w:val="22"/>
          <w:lang w:val="hu-HU"/>
        </w:rPr>
      </w:pPr>
      <w:ins w:id="39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CSONGRÁD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VÁROS</w:t>
        </w:r>
      </w:ins>
    </w:p>
    <w:p w14:paraId="50514368" w14:textId="77777777" w:rsidR="00F602A2" w:rsidRPr="00780ED2" w:rsidRDefault="00F602A2" w:rsidP="00F602A2">
      <w:pPr>
        <w:pStyle w:val="Szvegtrzs"/>
        <w:spacing w:before="41"/>
        <w:ind w:left="0" w:right="4"/>
        <w:jc w:val="center"/>
        <w:rPr>
          <w:ins w:id="40" w:author="Szvoboda Lászlóné" w:date="2023-12-13T16:25:00Z"/>
          <w:rFonts w:asciiTheme="minorHAnsi" w:hAnsiTheme="minorHAnsi"/>
          <w:sz w:val="22"/>
          <w:szCs w:val="22"/>
          <w:lang w:val="hu-HU"/>
        </w:rPr>
      </w:pPr>
      <w:ins w:id="41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TELEPÜLÉSRENDEZÉSI ESZKÖZEINEK EGYSZERŰSÍTETT ELJÁRÁSBAN TÖRTÉNŐ MÓDOSÍ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OZ</w:t>
        </w:r>
      </w:ins>
    </w:p>
    <w:p w14:paraId="5893D0F6" w14:textId="77777777" w:rsidR="00F602A2" w:rsidRPr="00780ED2" w:rsidRDefault="00F602A2" w:rsidP="00F602A2">
      <w:pPr>
        <w:spacing w:line="160" w:lineRule="exact"/>
        <w:rPr>
          <w:ins w:id="42" w:author="Szvoboda Lászlóné" w:date="2023-12-13T16:25:00Z"/>
        </w:rPr>
      </w:pPr>
    </w:p>
    <w:p w14:paraId="39C44196" w14:textId="77777777" w:rsidR="00F602A2" w:rsidRPr="00780ED2" w:rsidRDefault="00F602A2" w:rsidP="00F602A2">
      <w:pPr>
        <w:spacing w:line="200" w:lineRule="exact"/>
        <w:rPr>
          <w:ins w:id="43" w:author="Szvoboda Lászlóné" w:date="2023-12-13T16:25:00Z"/>
        </w:rPr>
      </w:pPr>
    </w:p>
    <w:p w14:paraId="3914F7A0" w14:textId="77777777" w:rsidR="00F602A2" w:rsidRPr="00780ED2" w:rsidRDefault="00F602A2" w:rsidP="00F602A2">
      <w:pPr>
        <w:pStyle w:val="Szvegtrzs"/>
        <w:ind w:right="116"/>
        <w:rPr>
          <w:ins w:id="44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45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Jelen feljegyzés a Korm. rendelet 7. § (7) bekezdés b) pont előírás felhatalmazása alapján készült.</w:t>
        </w:r>
      </w:ins>
    </w:p>
    <w:p w14:paraId="746C90AF" w14:textId="77777777" w:rsidR="00F602A2" w:rsidRPr="00780ED2" w:rsidRDefault="00F602A2" w:rsidP="00F602A2">
      <w:pPr>
        <w:pStyle w:val="Szvegtrzs"/>
        <w:spacing w:before="60"/>
        <w:ind w:left="113" w:right="119"/>
        <w:jc w:val="both"/>
        <w:rPr>
          <w:ins w:id="46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47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Csongrád Városi Önkormányzat Képviselő-testületének Csongrád Város 239/2022. (XII.15.) határozatával jóváhagyott településszerkezeti tervének és a Helyi Építési Szabályzatáról és Szabályozási Tervéről szóló 47/2022. (XII.16.) önkormányzati rendeletének módosításához a megalapozó vizsgálat és alátámasztó javaslat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elkészítésével kapcsolatban, a településrendezési feladat méretét tekintve, a következőket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nyilatkozzuk:</w:t>
        </w:r>
      </w:ins>
    </w:p>
    <w:p w14:paraId="03F7886F" w14:textId="77777777" w:rsidR="00F602A2" w:rsidRPr="00780ED2" w:rsidRDefault="00F602A2" w:rsidP="00F602A2">
      <w:pPr>
        <w:pStyle w:val="Szvegtrzs"/>
        <w:spacing w:before="60" w:line="276" w:lineRule="auto"/>
        <w:ind w:left="113" w:right="119"/>
        <w:jc w:val="both"/>
        <w:rPr>
          <w:ins w:id="48" w:author="Szvoboda Lászlóné" w:date="2023-12-13T16:25:00Z"/>
          <w:rFonts w:asciiTheme="minorHAnsi" w:hAnsiTheme="minorHAnsi"/>
          <w:sz w:val="22"/>
          <w:szCs w:val="22"/>
          <w:lang w:val="hu-HU"/>
        </w:rPr>
      </w:pPr>
      <w:ins w:id="49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A megalapozó vizsgálat és alátámasztó javaslat a következő fejezeteket tartalmazza:</w:t>
        </w:r>
      </w:ins>
    </w:p>
    <w:p w14:paraId="4A39AB5E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0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51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terület és a kapcsolódó tervezési terület</w:t>
        </w:r>
      </w:ins>
    </w:p>
    <w:p w14:paraId="217012F6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2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53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feladat</w:t>
        </w:r>
      </w:ins>
    </w:p>
    <w:p w14:paraId="63942ABA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4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55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Vizsgálat és javaslat</w:t>
        </w:r>
      </w:ins>
    </w:p>
    <w:p w14:paraId="463806B9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6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57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Településszerkezeti tervi összefüggés</w:t>
        </w:r>
      </w:ins>
    </w:p>
    <w:p w14:paraId="6E66C949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8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59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Hész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módosítási igény</w:t>
        </w:r>
      </w:ins>
    </w:p>
    <w:p w14:paraId="7844ECCD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0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61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Szabályozási tervi érintettség</w:t>
        </w:r>
      </w:ins>
    </w:p>
    <w:p w14:paraId="073D7B46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2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63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Tájrendezés</w:t>
        </w:r>
      </w:ins>
    </w:p>
    <w:p w14:paraId="5CAED736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4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65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Zöldfelületi rendszer</w:t>
        </w:r>
      </w:ins>
    </w:p>
    <w:p w14:paraId="3A8327F5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6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67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Közlekedési javaslat</w:t>
        </w:r>
      </w:ins>
    </w:p>
    <w:p w14:paraId="54A0A6B6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8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69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Közművesítés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és hírközlés</w:t>
        </w:r>
      </w:ins>
    </w:p>
    <w:p w14:paraId="3228839D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7"/>
        <w:jc w:val="both"/>
        <w:rPr>
          <w:ins w:id="70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71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Épített környezet védelme, örökségvédelem</w:t>
        </w:r>
      </w:ins>
    </w:p>
    <w:p w14:paraId="574DDC4D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7"/>
        <w:jc w:val="both"/>
        <w:rPr>
          <w:ins w:id="72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73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Környezeti hatások</w:t>
        </w:r>
        <w:bookmarkStart w:id="74" w:name="_GoBack"/>
        <w:bookmarkEnd w:id="74"/>
      </w:ins>
    </w:p>
    <w:p w14:paraId="61094DA3" w14:textId="77777777" w:rsidR="00F602A2" w:rsidRPr="00780ED2" w:rsidRDefault="00F602A2" w:rsidP="00F602A2">
      <w:pPr>
        <w:pStyle w:val="Szvegtrzs"/>
        <w:numPr>
          <w:ilvl w:val="0"/>
          <w:numId w:val="11"/>
        </w:numPr>
        <w:tabs>
          <w:tab w:val="left" w:pos="837"/>
        </w:tabs>
        <w:ind w:left="837"/>
        <w:jc w:val="both"/>
        <w:rPr>
          <w:ins w:id="75" w:author="Szvoboda Lászlóné" w:date="2023-12-13T16:25:00Z"/>
          <w:rFonts w:asciiTheme="minorHAnsi" w:hAnsiTheme="minorHAnsi" w:cstheme="minorHAnsi"/>
          <w:sz w:val="22"/>
          <w:szCs w:val="22"/>
          <w:lang w:val="hu-HU"/>
        </w:rPr>
      </w:pPr>
      <w:ins w:id="76" w:author="Szvoboda Lászlóné" w:date="2023-12-13T16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Területrendezési tervekkel való összhang vizsgálata</w:t>
        </w:r>
      </w:ins>
    </w:p>
    <w:p w14:paraId="3CF453FC" w14:textId="77777777" w:rsidR="00F602A2" w:rsidRPr="00780ED2" w:rsidRDefault="00F602A2" w:rsidP="00F602A2">
      <w:pPr>
        <w:spacing w:before="1" w:line="120" w:lineRule="exact"/>
        <w:rPr>
          <w:ins w:id="77" w:author="Szvoboda Lászlóné" w:date="2023-12-13T16:25:00Z"/>
        </w:rPr>
      </w:pPr>
    </w:p>
    <w:p w14:paraId="0446C85C" w14:textId="77777777" w:rsidR="00F602A2" w:rsidRPr="00780ED2" w:rsidRDefault="00F602A2" w:rsidP="00F602A2">
      <w:pPr>
        <w:pStyle w:val="Szvegtrzs"/>
        <w:spacing w:line="275" w:lineRule="auto"/>
        <w:ind w:right="114"/>
        <w:jc w:val="both"/>
        <w:rPr>
          <w:ins w:id="78" w:author="Szvoboda Lászlóné" w:date="2023-12-13T16:25:00Z"/>
          <w:rFonts w:asciiTheme="minorHAnsi" w:hAnsiTheme="minorHAnsi"/>
          <w:w w:val="105"/>
          <w:sz w:val="22"/>
          <w:szCs w:val="22"/>
          <w:lang w:val="hu-HU"/>
        </w:rPr>
      </w:pPr>
      <w:ins w:id="79" w:author="Szvoboda Lászlóné" w:date="2023-12-13T16:25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 fel nem sorolt alfejezeteket nem szükséges elkészíteni.</w:t>
        </w:r>
      </w:ins>
    </w:p>
    <w:p w14:paraId="2A8134C9" w14:textId="77777777" w:rsidR="00F602A2" w:rsidRPr="00780ED2" w:rsidRDefault="00F602A2" w:rsidP="00F602A2">
      <w:pPr>
        <w:pStyle w:val="Szvegtrzs"/>
        <w:spacing w:line="275" w:lineRule="auto"/>
        <w:ind w:right="114"/>
        <w:jc w:val="both"/>
        <w:rPr>
          <w:ins w:id="80" w:author="Szvoboda Lászlóné" w:date="2023-12-13T16:25:00Z"/>
          <w:rFonts w:asciiTheme="minorHAnsi" w:hAnsiTheme="minorHAnsi"/>
          <w:sz w:val="22"/>
          <w:szCs w:val="22"/>
          <w:lang w:val="hu-HU"/>
        </w:rPr>
      </w:pPr>
      <w:ins w:id="81" w:author="Szvoboda Lászlóné" w:date="2023-12-13T16:25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Kor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8)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/>
            <w:spacing w:val="15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alapján</w:t>
        </w:r>
        <w:r w:rsidRPr="00780ED2">
          <w:rPr>
            <w:rFonts w:asciiTheme="minorHAnsi" w:hAnsiTheme="minorHAnsi"/>
            <w:spacing w:val="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ljegyz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sb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tartalom</w:t>
        </w:r>
        <w:r w:rsidRPr="00780ED2">
          <w:rPr>
            <w:rFonts w:asciiTheme="minorHAnsi" w:hAnsiTheme="minorHAnsi" w:cs="Times New Roman"/>
            <w:spacing w:val="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ve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 w:cs="Times New Roman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során</w:t>
        </w:r>
        <w:r w:rsidRPr="00780ED2">
          <w:rPr>
            <w:rFonts w:asciiTheme="minorHAnsi" w:hAnsiTheme="minorHAnsi" w:cs="Times New Roman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csak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ezési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dat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változá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gy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vezé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ökkené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miatt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csökke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ő,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ugyana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or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rm.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(2)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ésben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követe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nyek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teljesülése</w:t>
        </w:r>
        <w:r w:rsidRPr="00780ED2">
          <w:rPr>
            <w:rFonts w:asciiTheme="minorHAnsi" w:hAnsiTheme="minorHAnsi"/>
            <w:spacing w:val="-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ér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ében,</w:t>
        </w:r>
        <w:r w:rsidRPr="00780ED2">
          <w:rPr>
            <w:rFonts w:asciiTheme="minorHAnsi" w:hAnsiTheme="minorHAnsi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ző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által</w:t>
        </w:r>
        <w:r w:rsidRPr="00780ED2">
          <w:rPr>
            <w:rFonts w:asciiTheme="minorHAnsi" w:hAnsiTheme="minorHAnsi" w:cs="Times New Roman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jegyzés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mód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sítása</w:t>
        </w:r>
        <w:r w:rsidRPr="00780ED2">
          <w:rPr>
            <w:rFonts w:asciiTheme="minorHAnsi" w:hAnsiTheme="minorHAnsi" w:cs="Times New Roman"/>
            <w:spacing w:val="-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nélkül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kie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zíthet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</w:ins>
    </w:p>
    <w:p w14:paraId="39D2C1CF" w14:textId="77777777" w:rsidR="00F602A2" w:rsidRPr="00780ED2" w:rsidRDefault="00F602A2" w:rsidP="00F602A2">
      <w:pPr>
        <w:spacing w:line="200" w:lineRule="exact"/>
        <w:rPr>
          <w:ins w:id="82" w:author="Szvoboda Lászlóné" w:date="2023-12-13T16:25:00Z"/>
        </w:rPr>
      </w:pPr>
    </w:p>
    <w:p w14:paraId="65620447" w14:textId="3688B925" w:rsidR="00F602A2" w:rsidRPr="00780ED2" w:rsidRDefault="00F602A2" w:rsidP="00F602A2">
      <w:pPr>
        <w:pStyle w:val="Szvegtrzs"/>
        <w:ind w:right="6378"/>
        <w:jc w:val="both"/>
        <w:rPr>
          <w:ins w:id="83" w:author="Szvoboda Lászlóné" w:date="2023-12-13T16:25:00Z"/>
          <w:rFonts w:asciiTheme="minorHAnsi" w:hAnsiTheme="minorHAnsi"/>
          <w:sz w:val="22"/>
          <w:szCs w:val="22"/>
          <w:lang w:val="hu-HU"/>
        </w:rPr>
        <w:pPrChange w:id="84" w:author="Szvoboda Lászlóné" w:date="2023-12-13T16:25:00Z">
          <w:pPr>
            <w:pStyle w:val="Szvegtrzs"/>
            <w:ind w:right="6806"/>
            <w:jc w:val="both"/>
          </w:pPr>
        </w:pPrChange>
      </w:pPr>
      <w:ins w:id="85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Ke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t: 2023. </w:t>
        </w:r>
        <w:r>
          <w:rPr>
            <w:rFonts w:asciiTheme="minorHAnsi" w:hAnsiTheme="minorHAnsi"/>
            <w:sz w:val="22"/>
            <w:szCs w:val="22"/>
            <w:lang w:val="hu-HU"/>
          </w:rPr>
          <w:t>december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pacing w:val="-6"/>
            <w:sz w:val="22"/>
            <w:szCs w:val="22"/>
            <w:lang w:val="hu-HU"/>
          </w:rPr>
          <w:t>1</w:t>
        </w:r>
        <w:r>
          <w:rPr>
            <w:rFonts w:asciiTheme="minorHAnsi" w:hAnsiTheme="minorHAnsi"/>
            <w:sz w:val="22"/>
            <w:szCs w:val="22"/>
            <w:lang w:val="hu-HU"/>
          </w:rPr>
          <w:t>3</w:t>
        </w:r>
        <w:r w:rsidRPr="00A406A7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7C4B0F13" w14:textId="77777777" w:rsidR="00F602A2" w:rsidRPr="00780ED2" w:rsidRDefault="00F602A2" w:rsidP="00F602A2">
      <w:pPr>
        <w:spacing w:before="5" w:line="170" w:lineRule="exact"/>
        <w:rPr>
          <w:ins w:id="86" w:author="Szvoboda Lászlóné" w:date="2023-12-13T16:25:00Z"/>
        </w:rPr>
      </w:pPr>
    </w:p>
    <w:p w14:paraId="7D076E2C" w14:textId="77777777" w:rsidR="00F602A2" w:rsidRPr="00780ED2" w:rsidRDefault="00F602A2" w:rsidP="00F602A2">
      <w:pPr>
        <w:spacing w:line="200" w:lineRule="exact"/>
        <w:rPr>
          <w:ins w:id="87" w:author="Szvoboda Lászlóné" w:date="2023-12-13T16:25:00Z"/>
        </w:rPr>
      </w:pPr>
    </w:p>
    <w:p w14:paraId="211A8353" w14:textId="77777777" w:rsidR="00F602A2" w:rsidRPr="00780ED2" w:rsidRDefault="00F602A2" w:rsidP="00F602A2">
      <w:pPr>
        <w:spacing w:line="200" w:lineRule="exact"/>
        <w:rPr>
          <w:ins w:id="88" w:author="Szvoboda Lászlóné" w:date="2023-12-13T16:25:00Z"/>
        </w:rPr>
      </w:pPr>
    </w:p>
    <w:p w14:paraId="112CCC04" w14:textId="64FF1B62" w:rsidR="00F602A2" w:rsidRPr="00780ED2" w:rsidRDefault="00F602A2" w:rsidP="00F602A2">
      <w:pPr>
        <w:pStyle w:val="Szvegtrzs"/>
        <w:tabs>
          <w:tab w:val="left" w:pos="5103"/>
        </w:tabs>
        <w:ind w:left="968"/>
        <w:rPr>
          <w:ins w:id="89" w:author="Szvoboda Lászlóné" w:date="2023-12-13T16:25:00Z"/>
          <w:rFonts w:asciiTheme="minorHAnsi" w:hAnsiTheme="minorHAnsi"/>
          <w:sz w:val="22"/>
          <w:szCs w:val="22"/>
          <w:lang w:val="hu-HU"/>
        </w:rPr>
        <w:pPrChange w:id="90" w:author="Szvoboda Lászlóné" w:date="2023-12-13T16:26:00Z">
          <w:pPr>
            <w:pStyle w:val="Szvegtrzs"/>
            <w:tabs>
              <w:tab w:val="left" w:pos="5779"/>
            </w:tabs>
            <w:ind w:left="968"/>
          </w:pPr>
        </w:pPrChange>
      </w:pPr>
      <w:ins w:id="91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 Varga Júlia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ab/>
        </w:r>
      </w:ins>
      <w:ins w:id="92" w:author="Szvoboda Lászlóné" w:date="2023-12-13T16:26:00Z">
        <w:r>
          <w:rPr>
            <w:rFonts w:asciiTheme="minorHAnsi" w:hAnsiTheme="minorHAnsi"/>
            <w:sz w:val="22"/>
            <w:szCs w:val="22"/>
            <w:lang w:val="hu-HU"/>
          </w:rPr>
          <w:t>K</w:t>
        </w:r>
      </w:ins>
      <w:ins w:id="93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oszorú</w:t>
        </w:r>
        <w:r w:rsidRPr="00780ED2">
          <w:rPr>
            <w:rFonts w:asciiTheme="minorHAnsi" w:hAnsiTheme="minorHAnsi"/>
            <w:spacing w:val="-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Lajos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7E9B6627" w14:textId="3636711B" w:rsidR="00F602A2" w:rsidRPr="001E3F60" w:rsidRDefault="00F602A2" w:rsidP="00F602A2">
      <w:pPr>
        <w:pStyle w:val="Szvegtrzs"/>
        <w:tabs>
          <w:tab w:val="left" w:pos="4962"/>
        </w:tabs>
        <w:spacing w:before="41" w:line="277" w:lineRule="auto"/>
        <w:ind w:left="4253" w:right="1843" w:hanging="3144"/>
        <w:rPr>
          <w:ins w:id="94" w:author="Szvoboda Lászlóné" w:date="2023-12-13T16:25:00Z"/>
          <w:rFonts w:asciiTheme="minorHAnsi" w:hAnsiTheme="minorHAnsi"/>
          <w:sz w:val="22"/>
          <w:szCs w:val="22"/>
          <w:lang w:val="hu-HU"/>
        </w:rPr>
        <w:pPrChange w:id="95" w:author="Szvoboda Lászlóné" w:date="2023-12-13T16:26:00Z">
          <w:pPr>
            <w:pStyle w:val="Szvegtrzs"/>
            <w:tabs>
              <w:tab w:val="left" w:pos="5217"/>
            </w:tabs>
            <w:spacing w:before="41" w:line="277" w:lineRule="auto"/>
            <w:ind w:left="5780" w:right="1843" w:hanging="4671"/>
          </w:pPr>
        </w:pPrChange>
      </w:pPr>
      <w:ins w:id="96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proofErr w:type="spellStart"/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főépítész</w:t>
        </w:r>
        <w:proofErr w:type="spellEnd"/>
        <w:proofErr w:type="gramEnd"/>
        <w:r w:rsidRPr="00780ED2">
          <w:rPr>
            <w:rFonts w:asciiTheme="minorHAnsi" w:hAnsiTheme="minorHAnsi"/>
            <w:sz w:val="22"/>
            <w:szCs w:val="22"/>
            <w:lang w:val="hu-HU"/>
          </w:rPr>
          <w:tab/>
        </w:r>
      </w:ins>
      <w:ins w:id="97" w:author="Szvoboda Lászlóné" w:date="2023-12-13T16:26:00Z">
        <w:r>
          <w:rPr>
            <w:rFonts w:asciiTheme="minorHAnsi" w:hAnsiTheme="minorHAnsi"/>
            <w:sz w:val="22"/>
            <w:szCs w:val="22"/>
            <w:lang w:val="hu-HU"/>
          </w:rPr>
          <w:t xml:space="preserve">            </w:t>
        </w:r>
      </w:ins>
      <w:ins w:id="98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vez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tő</w:t>
        </w:r>
        <w:r w:rsidRPr="00780ED2">
          <w:rPr>
            <w:rFonts w:asciiTheme="minorHAnsi" w:hAnsiTheme="minorHAnsi"/>
            <w:spacing w:val="-10"/>
            <w:sz w:val="22"/>
            <w:szCs w:val="22"/>
            <w:lang w:val="hu-HU"/>
          </w:rPr>
          <w:t xml:space="preserve"> </w:t>
        </w:r>
      </w:ins>
      <w:ins w:id="99" w:author="Szvoboda Lászlóné" w:date="2023-12-13T16:26:00Z">
        <w:r>
          <w:rPr>
            <w:rFonts w:asciiTheme="minorHAnsi" w:hAnsiTheme="minorHAnsi"/>
            <w:spacing w:val="-10"/>
            <w:sz w:val="22"/>
            <w:szCs w:val="22"/>
            <w:lang w:val="hu-HU"/>
          </w:rPr>
          <w:t>t</w:t>
        </w:r>
      </w:ins>
      <w:ins w:id="100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ző </w:t>
        </w:r>
      </w:ins>
      <w:ins w:id="101" w:author="Szvoboda Lászlóné" w:date="2023-12-13T16:26:00Z">
        <w:r>
          <w:rPr>
            <w:rFonts w:asciiTheme="minorHAnsi" w:hAnsiTheme="minorHAnsi"/>
            <w:sz w:val="22"/>
            <w:szCs w:val="22"/>
            <w:lang w:val="hu-HU"/>
          </w:rPr>
          <w:tab/>
          <w:t xml:space="preserve">  </w:t>
        </w:r>
        <w:r>
          <w:rPr>
            <w:rFonts w:asciiTheme="minorHAnsi" w:hAnsiTheme="minorHAnsi"/>
            <w:sz w:val="22"/>
            <w:szCs w:val="22"/>
            <w:lang w:val="hu-HU"/>
          </w:rPr>
          <w:tab/>
        </w:r>
      </w:ins>
      <w:ins w:id="102" w:author="Szvoboda Lászlóné" w:date="2023-12-13T16:25:00Z">
        <w:r w:rsidRPr="00780ED2">
          <w:rPr>
            <w:rFonts w:asciiTheme="minorHAnsi" w:hAnsiTheme="minorHAnsi"/>
            <w:sz w:val="22"/>
            <w:szCs w:val="22"/>
            <w:lang w:val="hu-HU"/>
          </w:rPr>
          <w:t>TT/1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01-1346</w:t>
        </w:r>
      </w:ins>
    </w:p>
    <w:p w14:paraId="612BEDF6" w14:textId="77777777" w:rsidR="00F602A2" w:rsidRPr="00AC7BD5" w:rsidRDefault="00F602A2" w:rsidP="00F602A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pPrChange w:id="103" w:author="Szvoboda Lászlóné" w:date="2023-12-13T16:24:00Z">
          <w:pPr>
            <w:spacing w:after="0" w:line="240" w:lineRule="auto"/>
            <w:ind w:left="2832" w:firstLine="708"/>
          </w:pPr>
        </w:pPrChange>
      </w:pPr>
    </w:p>
    <w:sectPr w:rsidR="00F602A2" w:rsidRPr="00AC7BD5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CDFFF3" w16cex:dateUtc="2023-12-11T16:44:00Z"/>
  <w16cex:commentExtensible w16cex:durableId="7E44BF48" w16cex:dateUtc="2023-12-11T16:32:00Z"/>
  <w16cex:commentExtensible w16cex:durableId="6E2D1E8C" w16cex:dateUtc="2023-12-11T16:29:00Z"/>
  <w16cex:commentExtensible w16cex:durableId="417415DB" w16cex:dateUtc="2023-12-11T16:26:00Z"/>
  <w16cex:commentExtensible w16cex:durableId="0286AA60" w16cex:dateUtc="2023-12-11T16:24:00Z"/>
  <w16cex:commentExtensible w16cex:durableId="73763DFE" w16cex:dateUtc="2023-12-11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CD93E" w16cid:durableId="08CDFFF3"/>
  <w16cid:commentId w16cid:paraId="709949AF" w16cid:durableId="7E44BF48"/>
  <w16cid:commentId w16cid:paraId="22CE7B67" w16cid:durableId="6E2D1E8C"/>
  <w16cid:commentId w16cid:paraId="545909B4" w16cid:durableId="417415DB"/>
  <w16cid:commentId w16cid:paraId="2CC9F822" w16cid:durableId="0286AA60"/>
  <w16cid:commentId w16cid:paraId="35A49E2B" w16cid:durableId="73763D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0900"/>
    <w:multiLevelType w:val="hybridMultilevel"/>
    <w:tmpl w:val="078A9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4D33"/>
    <w:multiLevelType w:val="hybridMultilevel"/>
    <w:tmpl w:val="BC4A1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3414A"/>
    <w:multiLevelType w:val="hybridMultilevel"/>
    <w:tmpl w:val="BBCC1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23B02"/>
    <w:rsid w:val="00064194"/>
    <w:rsid w:val="000A1F43"/>
    <w:rsid w:val="000E7999"/>
    <w:rsid w:val="001173CF"/>
    <w:rsid w:val="00125541"/>
    <w:rsid w:val="0013413F"/>
    <w:rsid w:val="00160202"/>
    <w:rsid w:val="00167601"/>
    <w:rsid w:val="00173862"/>
    <w:rsid w:val="001862D3"/>
    <w:rsid w:val="001D5419"/>
    <w:rsid w:val="001E08E7"/>
    <w:rsid w:val="00200ACE"/>
    <w:rsid w:val="00204F47"/>
    <w:rsid w:val="00213CB8"/>
    <w:rsid w:val="00236E83"/>
    <w:rsid w:val="002B6A04"/>
    <w:rsid w:val="00314580"/>
    <w:rsid w:val="003452BC"/>
    <w:rsid w:val="00350963"/>
    <w:rsid w:val="00364B57"/>
    <w:rsid w:val="003A28B1"/>
    <w:rsid w:val="003D6661"/>
    <w:rsid w:val="003E7B29"/>
    <w:rsid w:val="004003A5"/>
    <w:rsid w:val="0047594D"/>
    <w:rsid w:val="004910A5"/>
    <w:rsid w:val="00496586"/>
    <w:rsid w:val="004C603E"/>
    <w:rsid w:val="005A393E"/>
    <w:rsid w:val="005B520A"/>
    <w:rsid w:val="00642AA8"/>
    <w:rsid w:val="00656ED9"/>
    <w:rsid w:val="0068745A"/>
    <w:rsid w:val="00691870"/>
    <w:rsid w:val="006A21D0"/>
    <w:rsid w:val="006B741C"/>
    <w:rsid w:val="006E134B"/>
    <w:rsid w:val="007025B0"/>
    <w:rsid w:val="00711462"/>
    <w:rsid w:val="0074237D"/>
    <w:rsid w:val="00756724"/>
    <w:rsid w:val="00783376"/>
    <w:rsid w:val="007A0146"/>
    <w:rsid w:val="007B5AA4"/>
    <w:rsid w:val="007C0D7D"/>
    <w:rsid w:val="007C1A71"/>
    <w:rsid w:val="00867FE2"/>
    <w:rsid w:val="008C519E"/>
    <w:rsid w:val="0090305B"/>
    <w:rsid w:val="00904077"/>
    <w:rsid w:val="009603CF"/>
    <w:rsid w:val="00970DA3"/>
    <w:rsid w:val="009A6A89"/>
    <w:rsid w:val="009B27F6"/>
    <w:rsid w:val="009F3D1F"/>
    <w:rsid w:val="00A02496"/>
    <w:rsid w:val="00A02AE1"/>
    <w:rsid w:val="00A07A58"/>
    <w:rsid w:val="00A22996"/>
    <w:rsid w:val="00A23760"/>
    <w:rsid w:val="00A50648"/>
    <w:rsid w:val="00A646B6"/>
    <w:rsid w:val="00AC7BD5"/>
    <w:rsid w:val="00B071E9"/>
    <w:rsid w:val="00B079AB"/>
    <w:rsid w:val="00B11EB9"/>
    <w:rsid w:val="00B35CE0"/>
    <w:rsid w:val="00B42B7D"/>
    <w:rsid w:val="00B502A4"/>
    <w:rsid w:val="00B51BE3"/>
    <w:rsid w:val="00B831B3"/>
    <w:rsid w:val="00B83B93"/>
    <w:rsid w:val="00B97EF2"/>
    <w:rsid w:val="00C50711"/>
    <w:rsid w:val="00C75884"/>
    <w:rsid w:val="00C93E2D"/>
    <w:rsid w:val="00C940B0"/>
    <w:rsid w:val="00C9703F"/>
    <w:rsid w:val="00CB10EF"/>
    <w:rsid w:val="00CB36FE"/>
    <w:rsid w:val="00D01D2D"/>
    <w:rsid w:val="00D15B8E"/>
    <w:rsid w:val="00D3256E"/>
    <w:rsid w:val="00D81181"/>
    <w:rsid w:val="00DA5F25"/>
    <w:rsid w:val="00DD5781"/>
    <w:rsid w:val="00DF2A40"/>
    <w:rsid w:val="00DF5B97"/>
    <w:rsid w:val="00ED6695"/>
    <w:rsid w:val="00EE1A9A"/>
    <w:rsid w:val="00F10CCD"/>
    <w:rsid w:val="00F602A2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567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567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67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67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6837-B986-4456-94A1-E7CA0800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2023-12-13T15:25:00Z</cp:lastPrinted>
  <dcterms:created xsi:type="dcterms:W3CDTF">2023-12-13T15:23:00Z</dcterms:created>
  <dcterms:modified xsi:type="dcterms:W3CDTF">2023-12-13T15:26:00Z</dcterms:modified>
</cp:coreProperties>
</file>